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550" w:rsidRPr="00EF6E17" w:rsidRDefault="00A245E0">
      <w:pPr>
        <w:pStyle w:val="a7"/>
        <w:numPr>
          <w:ilvl w:val="255"/>
          <w:numId w:val="0"/>
        </w:numPr>
        <w:spacing w:before="0" w:beforeAutospacing="0" w:after="0" w:afterAutospacing="0"/>
        <w:ind w:firstLineChars="200" w:firstLine="562"/>
        <w:rPr>
          <w:rFonts w:ascii="方正仿宋简体" w:eastAsia="方正仿宋简体" w:hAnsi="方正仿宋简体" w:cs="方正仿宋简体"/>
          <w:b/>
          <w:bCs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sz w:val="28"/>
          <w:szCs w:val="28"/>
          <w:shd w:val="clear" w:color="auto" w:fill="FFFFFF"/>
        </w:rPr>
        <w:t>附件</w:t>
      </w:r>
      <w:r>
        <w:rPr>
          <w:rFonts w:ascii="方正仿宋简体" w:eastAsia="方正仿宋简体" w:hAnsi="方正仿宋简体" w:cs="方正仿宋简体" w:hint="eastAsia"/>
          <w:b/>
          <w:bCs/>
          <w:sz w:val="30"/>
          <w:szCs w:val="30"/>
          <w:shd w:val="clear" w:color="auto" w:fill="FFFFFF"/>
        </w:rPr>
        <w:t>1</w:t>
      </w:r>
      <w:r>
        <w:rPr>
          <w:rFonts w:ascii="仿宋" w:eastAsia="仿宋" w:hAnsi="仿宋" w:cs="仿宋" w:hint="eastAsia"/>
          <w:b/>
          <w:bCs/>
          <w:sz w:val="28"/>
          <w:szCs w:val="28"/>
          <w:shd w:val="clear" w:color="auto" w:fill="FFFFFF"/>
        </w:rPr>
        <w:t>：</w:t>
      </w:r>
      <w:r>
        <w:rPr>
          <w:rFonts w:ascii="方正仿宋简体" w:eastAsia="方正仿宋简体" w:hAnsi="方正仿宋简体" w:cs="方正仿宋简体" w:hint="eastAsia"/>
          <w:b/>
          <w:bCs/>
          <w:sz w:val="30"/>
          <w:szCs w:val="30"/>
          <w:shd w:val="clear" w:color="auto" w:fill="FFFFFF"/>
        </w:rPr>
        <w:t>咨询响应产品</w:t>
      </w:r>
      <w:del w:id="0" w:author="Windows User" w:date="2022-01-18T17:55:00Z">
        <w:r w:rsidDel="004D04B5">
          <w:rPr>
            <w:rFonts w:ascii="方正仿宋简体" w:eastAsia="方正仿宋简体" w:hAnsi="方正仿宋简体" w:cs="方正仿宋简体" w:hint="eastAsia"/>
            <w:b/>
            <w:bCs/>
            <w:sz w:val="30"/>
            <w:szCs w:val="30"/>
            <w:shd w:val="clear" w:color="auto" w:fill="FFFFFF"/>
          </w:rPr>
          <w:delText>耗材</w:delText>
        </w:r>
      </w:del>
      <w:ins w:id="1" w:author="Windows User" w:date="2022-01-18T17:55:00Z">
        <w:r w:rsidR="004D04B5">
          <w:rPr>
            <w:rFonts w:ascii="方正仿宋简体" w:eastAsia="方正仿宋简体" w:hAnsi="方正仿宋简体" w:cs="方正仿宋简体" w:hint="eastAsia"/>
            <w:b/>
            <w:bCs/>
            <w:sz w:val="30"/>
            <w:szCs w:val="30"/>
            <w:shd w:val="clear" w:color="auto" w:fill="FFFFFF"/>
          </w:rPr>
          <w:t>试剂</w:t>
        </w:r>
      </w:ins>
      <w:r>
        <w:rPr>
          <w:rFonts w:ascii="方正仿宋简体" w:eastAsia="方正仿宋简体" w:hAnsi="方正仿宋简体" w:cs="方正仿宋简体" w:hint="eastAsia"/>
          <w:b/>
          <w:bCs/>
          <w:sz w:val="30"/>
          <w:szCs w:val="30"/>
          <w:shd w:val="clear" w:color="auto" w:fill="FFFFFF"/>
        </w:rPr>
        <w:t>报价清单，一式七份，加盖公章</w:t>
      </w:r>
      <w:r w:rsidRPr="00EF6E17">
        <w:rPr>
          <w:rFonts w:ascii="方正仿宋简体" w:eastAsia="方正仿宋简体" w:hAnsi="方正仿宋简体" w:cs="方正仿宋简体" w:hint="eastAsia"/>
          <w:b/>
          <w:bCs/>
          <w:sz w:val="30"/>
          <w:szCs w:val="30"/>
          <w:shd w:val="clear" w:color="auto" w:fill="FFFFFF"/>
        </w:rPr>
        <w:t>，单独封装并在封口处加盖公司公章。</w:t>
      </w:r>
    </w:p>
    <w:p w:rsidR="00494B22" w:rsidRPr="00EF6E17" w:rsidRDefault="00A245E0" w:rsidP="00EF6E17">
      <w:pPr>
        <w:pStyle w:val="a7"/>
        <w:numPr>
          <w:ilvl w:val="255"/>
          <w:numId w:val="0"/>
        </w:numPr>
        <w:spacing w:before="0" w:beforeAutospacing="0" w:after="0" w:afterAutospacing="0"/>
        <w:ind w:firstLineChars="200" w:firstLine="602"/>
        <w:rPr>
          <w:rFonts w:ascii="方正仿宋简体" w:eastAsia="方正仿宋简体" w:hAnsi="方正仿宋简体" w:cs="方正仿宋简体"/>
          <w:b/>
          <w:bCs/>
          <w:sz w:val="30"/>
          <w:szCs w:val="30"/>
          <w:shd w:val="clear" w:color="auto" w:fill="FFFFFF"/>
        </w:rPr>
      </w:pPr>
      <w:r w:rsidRPr="00EF6E17">
        <w:rPr>
          <w:rFonts w:ascii="方正仿宋简体" w:eastAsia="方正仿宋简体" w:hAnsi="方正仿宋简体" w:cs="方正仿宋简体" w:hint="eastAsia"/>
          <w:b/>
          <w:bCs/>
          <w:sz w:val="30"/>
          <w:szCs w:val="30"/>
          <w:shd w:val="clear" w:color="auto" w:fill="FFFFFF"/>
        </w:rPr>
        <w:t>报价清单格式要求如下表：</w:t>
      </w:r>
    </w:p>
    <w:p w:rsidR="004E5550" w:rsidRPr="00EF6E17" w:rsidRDefault="00A245E0">
      <w:pPr>
        <w:widowControl/>
        <w:jc w:val="center"/>
        <w:rPr>
          <w:rFonts w:ascii="方正仿宋简体" w:eastAsia="方正仿宋简体" w:hAnsi="方正仿宋简体" w:cs="方正仿宋简体"/>
          <w:b/>
          <w:bCs/>
          <w:kern w:val="0"/>
          <w:sz w:val="30"/>
          <w:szCs w:val="30"/>
          <w:shd w:val="clear" w:color="auto" w:fill="FFFFFF"/>
        </w:rPr>
      </w:pPr>
      <w:r w:rsidRPr="00EF6E17">
        <w:rPr>
          <w:rFonts w:ascii="方正仿宋简体" w:eastAsia="方正仿宋简体" w:hAnsi="方正仿宋简体" w:cs="方正仿宋简体" w:hint="eastAsia"/>
          <w:b/>
          <w:bCs/>
          <w:kern w:val="0"/>
          <w:sz w:val="30"/>
          <w:szCs w:val="30"/>
          <w:shd w:val="clear" w:color="auto" w:fill="FFFFFF"/>
        </w:rPr>
        <w:t xml:space="preserve">       云南省第一人民医院医用</w:t>
      </w:r>
      <w:r w:rsidR="006734BA" w:rsidRPr="00EF6E17">
        <w:rPr>
          <w:rFonts w:ascii="方正仿宋简体" w:eastAsia="方正仿宋简体" w:hAnsi="方正仿宋简体" w:cs="方正仿宋简体" w:hint="eastAsia"/>
          <w:b/>
          <w:bCs/>
          <w:kern w:val="0"/>
          <w:sz w:val="30"/>
          <w:szCs w:val="30"/>
          <w:shd w:val="clear" w:color="auto" w:fill="FFFFFF"/>
        </w:rPr>
        <w:t>试剂</w:t>
      </w:r>
      <w:r w:rsidRPr="00EF6E17">
        <w:rPr>
          <w:rFonts w:ascii="方正仿宋简体" w:eastAsia="方正仿宋简体" w:hAnsi="方正仿宋简体" w:cs="方正仿宋简体" w:hint="eastAsia"/>
          <w:b/>
          <w:bCs/>
          <w:kern w:val="0"/>
          <w:sz w:val="30"/>
          <w:szCs w:val="30"/>
          <w:shd w:val="clear" w:color="auto" w:fill="FFFFFF"/>
        </w:rPr>
        <w:t>咨询报价清单一览表</w:t>
      </w:r>
      <w:r w:rsidRPr="00EF6E17">
        <w:rPr>
          <w:rFonts w:ascii="方正仿宋简体" w:eastAsia="方正仿宋简体" w:hAnsi="方正仿宋简体" w:cs="方正仿宋简体"/>
          <w:b/>
          <w:bCs/>
          <w:kern w:val="0"/>
          <w:sz w:val="30"/>
          <w:szCs w:val="30"/>
          <w:shd w:val="clear" w:color="auto" w:fill="FFFFFF"/>
        </w:rPr>
        <w:tab/>
      </w:r>
      <w:r w:rsidRPr="00EF6E17">
        <w:rPr>
          <w:rFonts w:ascii="方正仿宋简体" w:eastAsia="方正仿宋简体" w:hAnsi="方正仿宋简体" w:cs="方正仿宋简体" w:hint="eastAsia"/>
          <w:b/>
          <w:bCs/>
          <w:kern w:val="0"/>
          <w:sz w:val="30"/>
          <w:szCs w:val="30"/>
          <w:shd w:val="clear" w:color="auto" w:fill="FFFFFF"/>
        </w:rPr>
        <w:t xml:space="preserve">           年  月  日</w:t>
      </w:r>
    </w:p>
    <w:tbl>
      <w:tblPr>
        <w:tblStyle w:val="a9"/>
        <w:tblW w:w="14737" w:type="dxa"/>
        <w:tblLook w:val="04A0"/>
      </w:tblPr>
      <w:tblGrid>
        <w:gridCol w:w="846"/>
        <w:gridCol w:w="2126"/>
        <w:gridCol w:w="2410"/>
        <w:gridCol w:w="1134"/>
        <w:gridCol w:w="1417"/>
        <w:gridCol w:w="1276"/>
        <w:gridCol w:w="1559"/>
        <w:gridCol w:w="1106"/>
        <w:gridCol w:w="992"/>
        <w:gridCol w:w="1871"/>
      </w:tblGrid>
      <w:tr w:rsidR="00494B22" w:rsidTr="00481B76">
        <w:trPr>
          <w:trHeight w:val="659"/>
        </w:trPr>
        <w:tc>
          <w:tcPr>
            <w:tcW w:w="846" w:type="dxa"/>
            <w:vAlign w:val="center"/>
          </w:tcPr>
          <w:p w:rsidR="00494B22" w:rsidRPr="00EF6E17" w:rsidRDefault="00494B22" w:rsidP="00481B76">
            <w:pPr>
              <w:jc w:val="center"/>
              <w:rPr>
                <w:rFonts w:ascii="方正仿宋简体" w:eastAsia="方正仿宋简体" w:hAnsi="方正仿宋简体" w:cs="方正仿宋简体"/>
                <w:kern w:val="0"/>
                <w:sz w:val="22"/>
                <w:szCs w:val="30"/>
                <w:shd w:val="clear" w:color="auto" w:fill="FFFFFF"/>
              </w:rPr>
            </w:pPr>
            <w:r w:rsidRPr="00EF6E17">
              <w:rPr>
                <w:rFonts w:ascii="方正仿宋简体" w:eastAsia="方正仿宋简体" w:hAnsi="方正仿宋简体" w:cs="方正仿宋简体" w:hint="eastAsia"/>
                <w:kern w:val="0"/>
                <w:sz w:val="22"/>
                <w:szCs w:val="30"/>
                <w:shd w:val="clear" w:color="auto" w:fill="FFFFFF"/>
              </w:rPr>
              <w:t>序号</w:t>
            </w:r>
          </w:p>
        </w:tc>
        <w:tc>
          <w:tcPr>
            <w:tcW w:w="2126" w:type="dxa"/>
            <w:vAlign w:val="center"/>
          </w:tcPr>
          <w:p w:rsidR="00494B22" w:rsidRPr="00EF6E17" w:rsidRDefault="00494B22" w:rsidP="00481B76">
            <w:pPr>
              <w:jc w:val="center"/>
              <w:rPr>
                <w:rFonts w:ascii="方正仿宋简体" w:eastAsia="方正仿宋简体" w:hAnsi="方正仿宋简体" w:cs="方正仿宋简体"/>
                <w:kern w:val="0"/>
                <w:sz w:val="22"/>
                <w:szCs w:val="30"/>
                <w:shd w:val="clear" w:color="auto" w:fill="FFFFFF"/>
              </w:rPr>
            </w:pPr>
            <w:r w:rsidRPr="00EF6E17">
              <w:rPr>
                <w:rFonts w:ascii="方正仿宋简体" w:eastAsia="方正仿宋简体" w:hAnsi="方正仿宋简体" w:cs="方正仿宋简体" w:hint="eastAsia"/>
                <w:kern w:val="0"/>
                <w:sz w:val="22"/>
                <w:szCs w:val="30"/>
                <w:shd w:val="clear" w:color="auto" w:fill="FFFFFF"/>
              </w:rPr>
              <w:t>公告</w:t>
            </w:r>
            <w:r w:rsidRPr="00EF6E17">
              <w:rPr>
                <w:rFonts w:ascii="方正仿宋简体" w:eastAsia="方正仿宋简体" w:hAnsi="方正仿宋简体" w:cs="方正仿宋简体"/>
                <w:kern w:val="0"/>
                <w:sz w:val="22"/>
                <w:szCs w:val="30"/>
                <w:shd w:val="clear" w:color="auto" w:fill="FFFFFF"/>
              </w:rPr>
              <w:t>项目名称</w:t>
            </w:r>
          </w:p>
        </w:tc>
        <w:tc>
          <w:tcPr>
            <w:tcW w:w="2410" w:type="dxa"/>
            <w:vAlign w:val="center"/>
          </w:tcPr>
          <w:p w:rsidR="00494B22" w:rsidRPr="00EF6E17" w:rsidRDefault="00494B22" w:rsidP="00481B76">
            <w:pPr>
              <w:jc w:val="center"/>
              <w:rPr>
                <w:rFonts w:ascii="方正仿宋简体" w:eastAsia="方正仿宋简体" w:hAnsi="方正仿宋简体" w:cs="方正仿宋简体"/>
                <w:kern w:val="0"/>
                <w:sz w:val="22"/>
                <w:szCs w:val="30"/>
                <w:shd w:val="clear" w:color="auto" w:fill="FFFFFF"/>
              </w:rPr>
            </w:pPr>
            <w:r w:rsidRPr="00EF6E17">
              <w:rPr>
                <w:rFonts w:ascii="方正仿宋简体" w:eastAsia="方正仿宋简体" w:hAnsi="方正仿宋简体" w:cs="方正仿宋简体" w:hint="eastAsia"/>
                <w:kern w:val="0"/>
                <w:sz w:val="22"/>
                <w:szCs w:val="30"/>
                <w:shd w:val="clear" w:color="auto" w:fill="FFFFFF"/>
              </w:rPr>
              <w:t>响应谈判</w:t>
            </w:r>
            <w:r w:rsidRPr="00EF6E17">
              <w:rPr>
                <w:rFonts w:ascii="方正仿宋简体" w:eastAsia="方正仿宋简体" w:hAnsi="方正仿宋简体" w:cs="方正仿宋简体"/>
                <w:kern w:val="0"/>
                <w:sz w:val="22"/>
                <w:szCs w:val="30"/>
                <w:shd w:val="clear" w:color="auto" w:fill="FFFFFF"/>
              </w:rPr>
              <w:t>产品</w:t>
            </w:r>
            <w:r w:rsidRPr="00EF6E17">
              <w:rPr>
                <w:rFonts w:ascii="方正仿宋简体" w:eastAsia="方正仿宋简体" w:hAnsi="方正仿宋简体" w:cs="方正仿宋简体" w:hint="eastAsia"/>
                <w:kern w:val="0"/>
                <w:sz w:val="22"/>
                <w:szCs w:val="30"/>
                <w:shd w:val="clear" w:color="auto" w:fill="FFFFFF"/>
              </w:rPr>
              <w:t>的</w:t>
            </w:r>
          </w:p>
          <w:p w:rsidR="00494B22" w:rsidRPr="00EF6E17" w:rsidRDefault="00494B22" w:rsidP="00481B76">
            <w:pPr>
              <w:jc w:val="center"/>
              <w:rPr>
                <w:rFonts w:ascii="方正仿宋简体" w:eastAsia="方正仿宋简体" w:hAnsi="方正仿宋简体" w:cs="方正仿宋简体"/>
                <w:kern w:val="0"/>
                <w:sz w:val="22"/>
                <w:szCs w:val="30"/>
                <w:shd w:val="clear" w:color="auto" w:fill="FFFFFF"/>
              </w:rPr>
            </w:pPr>
            <w:r w:rsidRPr="00EF6E17">
              <w:rPr>
                <w:rFonts w:ascii="方正仿宋简体" w:eastAsia="方正仿宋简体" w:hAnsi="方正仿宋简体" w:cs="方正仿宋简体" w:hint="eastAsia"/>
                <w:kern w:val="0"/>
                <w:sz w:val="22"/>
                <w:szCs w:val="30"/>
                <w:shd w:val="clear" w:color="auto" w:fill="FFFFFF"/>
              </w:rPr>
              <w:t>注册</w:t>
            </w:r>
            <w:r w:rsidRPr="00EF6E17">
              <w:rPr>
                <w:rFonts w:ascii="方正仿宋简体" w:eastAsia="方正仿宋简体" w:hAnsi="方正仿宋简体" w:cs="方正仿宋简体"/>
                <w:kern w:val="0"/>
                <w:sz w:val="22"/>
                <w:szCs w:val="30"/>
                <w:shd w:val="clear" w:color="auto" w:fill="FFFFFF"/>
              </w:rPr>
              <w:t>证名称</w:t>
            </w:r>
          </w:p>
        </w:tc>
        <w:tc>
          <w:tcPr>
            <w:tcW w:w="1134" w:type="dxa"/>
            <w:vAlign w:val="center"/>
          </w:tcPr>
          <w:p w:rsidR="00494B22" w:rsidRPr="00EF6E17" w:rsidRDefault="00494B22" w:rsidP="00481B76">
            <w:pPr>
              <w:jc w:val="center"/>
              <w:rPr>
                <w:rFonts w:ascii="方正仿宋简体" w:eastAsia="方正仿宋简体" w:hAnsi="方正仿宋简体" w:cs="方正仿宋简体"/>
                <w:kern w:val="0"/>
                <w:sz w:val="22"/>
                <w:szCs w:val="30"/>
                <w:shd w:val="clear" w:color="auto" w:fill="FFFFFF"/>
              </w:rPr>
            </w:pPr>
            <w:r w:rsidRPr="00EF6E17">
              <w:rPr>
                <w:rFonts w:ascii="方正仿宋简体" w:eastAsia="方正仿宋简体" w:hAnsi="方正仿宋简体" w:cs="方正仿宋简体" w:hint="eastAsia"/>
                <w:kern w:val="0"/>
                <w:sz w:val="22"/>
                <w:szCs w:val="30"/>
                <w:shd w:val="clear" w:color="auto" w:fill="FFFFFF"/>
              </w:rPr>
              <w:t>规格</w:t>
            </w:r>
          </w:p>
        </w:tc>
        <w:tc>
          <w:tcPr>
            <w:tcW w:w="1417" w:type="dxa"/>
            <w:vAlign w:val="center"/>
          </w:tcPr>
          <w:p w:rsidR="00494B22" w:rsidRPr="00EF6E17" w:rsidRDefault="00494B22" w:rsidP="00481B76">
            <w:pPr>
              <w:jc w:val="center"/>
              <w:rPr>
                <w:rFonts w:ascii="方正仿宋简体" w:eastAsia="方正仿宋简体" w:hAnsi="方正仿宋简体" w:cs="方正仿宋简体"/>
                <w:kern w:val="0"/>
                <w:sz w:val="22"/>
                <w:szCs w:val="30"/>
                <w:shd w:val="clear" w:color="auto" w:fill="FFFFFF"/>
              </w:rPr>
            </w:pPr>
            <w:r w:rsidRPr="00EF6E17">
              <w:rPr>
                <w:rFonts w:ascii="方正仿宋简体" w:eastAsia="方正仿宋简体" w:hAnsi="方正仿宋简体" w:cs="方正仿宋简体" w:hint="eastAsia"/>
                <w:kern w:val="0"/>
                <w:sz w:val="22"/>
                <w:szCs w:val="30"/>
                <w:shd w:val="clear" w:color="auto" w:fill="FFFFFF"/>
              </w:rPr>
              <w:t>注册</w:t>
            </w:r>
            <w:r w:rsidRPr="00EF6E17">
              <w:rPr>
                <w:rFonts w:ascii="方正仿宋简体" w:eastAsia="方正仿宋简体" w:hAnsi="方正仿宋简体" w:cs="方正仿宋简体"/>
                <w:kern w:val="0"/>
                <w:sz w:val="22"/>
                <w:szCs w:val="30"/>
                <w:shd w:val="clear" w:color="auto" w:fill="FFFFFF"/>
              </w:rPr>
              <w:t>证号</w:t>
            </w:r>
          </w:p>
        </w:tc>
        <w:tc>
          <w:tcPr>
            <w:tcW w:w="1276" w:type="dxa"/>
            <w:vAlign w:val="center"/>
          </w:tcPr>
          <w:p w:rsidR="00494B22" w:rsidRPr="00EF6E17" w:rsidRDefault="00494B22" w:rsidP="00481B76">
            <w:pPr>
              <w:jc w:val="center"/>
              <w:rPr>
                <w:rFonts w:ascii="方正仿宋简体" w:eastAsia="方正仿宋简体" w:hAnsi="方正仿宋简体" w:cs="方正仿宋简体"/>
                <w:kern w:val="0"/>
                <w:sz w:val="22"/>
                <w:szCs w:val="30"/>
                <w:shd w:val="clear" w:color="auto" w:fill="FFFFFF"/>
              </w:rPr>
            </w:pPr>
            <w:r w:rsidRPr="00EF6E17">
              <w:rPr>
                <w:rFonts w:ascii="方正仿宋简体" w:eastAsia="方正仿宋简体" w:hAnsi="方正仿宋简体" w:cs="方正仿宋简体" w:hint="eastAsia"/>
                <w:kern w:val="0"/>
                <w:sz w:val="22"/>
                <w:szCs w:val="30"/>
                <w:shd w:val="clear" w:color="auto" w:fill="FFFFFF"/>
              </w:rPr>
              <w:t>注册</w:t>
            </w:r>
            <w:r w:rsidRPr="00EF6E17">
              <w:rPr>
                <w:rFonts w:ascii="方正仿宋简体" w:eastAsia="方正仿宋简体" w:hAnsi="方正仿宋简体" w:cs="方正仿宋简体"/>
                <w:kern w:val="0"/>
                <w:sz w:val="22"/>
                <w:szCs w:val="30"/>
                <w:shd w:val="clear" w:color="auto" w:fill="FFFFFF"/>
              </w:rPr>
              <w:t>证</w:t>
            </w:r>
          </w:p>
          <w:p w:rsidR="00494B22" w:rsidRPr="00EF6E17" w:rsidRDefault="00494B22" w:rsidP="00481B76">
            <w:pPr>
              <w:jc w:val="center"/>
              <w:rPr>
                <w:rFonts w:ascii="方正仿宋简体" w:eastAsia="方正仿宋简体" w:hAnsi="方正仿宋简体" w:cs="方正仿宋简体"/>
                <w:kern w:val="0"/>
                <w:sz w:val="22"/>
                <w:szCs w:val="30"/>
                <w:shd w:val="clear" w:color="auto" w:fill="FFFFFF"/>
              </w:rPr>
            </w:pPr>
            <w:r w:rsidRPr="00EF6E17">
              <w:rPr>
                <w:rFonts w:ascii="方正仿宋简体" w:eastAsia="方正仿宋简体" w:hAnsi="方正仿宋简体" w:cs="方正仿宋简体"/>
                <w:kern w:val="0"/>
                <w:sz w:val="22"/>
                <w:szCs w:val="30"/>
                <w:shd w:val="clear" w:color="auto" w:fill="FFFFFF"/>
              </w:rPr>
              <w:t>效期</w:t>
            </w:r>
          </w:p>
        </w:tc>
        <w:tc>
          <w:tcPr>
            <w:tcW w:w="1559" w:type="dxa"/>
            <w:vAlign w:val="center"/>
          </w:tcPr>
          <w:p w:rsidR="00494B22" w:rsidRPr="00EF6E17" w:rsidRDefault="00494B22" w:rsidP="00481B76">
            <w:pPr>
              <w:jc w:val="center"/>
              <w:rPr>
                <w:rFonts w:ascii="方正仿宋简体" w:eastAsia="方正仿宋简体" w:hAnsi="方正仿宋简体" w:cs="方正仿宋简体"/>
                <w:kern w:val="0"/>
                <w:sz w:val="22"/>
                <w:szCs w:val="30"/>
                <w:shd w:val="clear" w:color="auto" w:fill="FFFFFF"/>
              </w:rPr>
            </w:pPr>
            <w:r w:rsidRPr="00EF6E17">
              <w:rPr>
                <w:rFonts w:ascii="方正仿宋简体" w:eastAsia="方正仿宋简体" w:hAnsi="方正仿宋简体" w:cs="方正仿宋简体" w:hint="eastAsia"/>
                <w:kern w:val="0"/>
                <w:sz w:val="22"/>
                <w:szCs w:val="30"/>
                <w:shd w:val="clear" w:color="auto" w:fill="FFFFFF"/>
              </w:rPr>
              <w:t>制造</w:t>
            </w:r>
            <w:r w:rsidRPr="00EF6E17">
              <w:rPr>
                <w:rFonts w:ascii="方正仿宋简体" w:eastAsia="方正仿宋简体" w:hAnsi="方正仿宋简体" w:cs="方正仿宋简体"/>
                <w:kern w:val="0"/>
                <w:sz w:val="22"/>
                <w:szCs w:val="30"/>
                <w:shd w:val="clear" w:color="auto" w:fill="FFFFFF"/>
              </w:rPr>
              <w:t>商</w:t>
            </w:r>
          </w:p>
        </w:tc>
        <w:tc>
          <w:tcPr>
            <w:tcW w:w="1106" w:type="dxa"/>
            <w:vAlign w:val="center"/>
          </w:tcPr>
          <w:p w:rsidR="00494B22" w:rsidRPr="00EF6E17" w:rsidRDefault="00494B22" w:rsidP="00481B76">
            <w:pPr>
              <w:jc w:val="center"/>
              <w:rPr>
                <w:rFonts w:ascii="方正仿宋简体" w:eastAsia="方正仿宋简体" w:hAnsi="方正仿宋简体" w:cs="方正仿宋简体"/>
                <w:kern w:val="0"/>
                <w:sz w:val="22"/>
                <w:szCs w:val="30"/>
                <w:shd w:val="clear" w:color="auto" w:fill="FFFFFF"/>
              </w:rPr>
            </w:pPr>
            <w:r w:rsidRPr="00EF6E17">
              <w:rPr>
                <w:rFonts w:ascii="方正仿宋简体" w:eastAsia="方正仿宋简体" w:hAnsi="方正仿宋简体" w:cs="方正仿宋简体" w:hint="eastAsia"/>
                <w:kern w:val="0"/>
                <w:sz w:val="22"/>
                <w:szCs w:val="30"/>
                <w:shd w:val="clear" w:color="auto" w:fill="FFFFFF"/>
              </w:rPr>
              <w:t>单</w:t>
            </w:r>
            <w:r w:rsidRPr="00EF6E17">
              <w:rPr>
                <w:rFonts w:ascii="方正仿宋简体" w:eastAsia="方正仿宋简体" w:hAnsi="方正仿宋简体" w:cs="方正仿宋简体"/>
                <w:kern w:val="0"/>
                <w:sz w:val="22"/>
                <w:szCs w:val="30"/>
                <w:shd w:val="clear" w:color="auto" w:fill="FFFFFF"/>
              </w:rPr>
              <w:t>人份</w:t>
            </w:r>
          </w:p>
          <w:p w:rsidR="00494B22" w:rsidRPr="00EF6E17" w:rsidRDefault="00494B22" w:rsidP="00481B76">
            <w:pPr>
              <w:jc w:val="center"/>
              <w:rPr>
                <w:rFonts w:ascii="方正仿宋简体" w:eastAsia="方正仿宋简体" w:hAnsi="方正仿宋简体" w:cs="方正仿宋简体"/>
                <w:kern w:val="0"/>
                <w:sz w:val="22"/>
                <w:szCs w:val="30"/>
                <w:shd w:val="clear" w:color="auto" w:fill="FFFFFF"/>
              </w:rPr>
            </w:pPr>
            <w:r w:rsidRPr="00EF6E17">
              <w:rPr>
                <w:rFonts w:ascii="方正仿宋简体" w:eastAsia="方正仿宋简体" w:hAnsi="方正仿宋简体" w:cs="方正仿宋简体"/>
                <w:kern w:val="0"/>
                <w:sz w:val="22"/>
                <w:szCs w:val="30"/>
                <w:shd w:val="clear" w:color="auto" w:fill="FFFFFF"/>
              </w:rPr>
              <w:t>价格</w:t>
            </w:r>
          </w:p>
        </w:tc>
        <w:tc>
          <w:tcPr>
            <w:tcW w:w="992" w:type="dxa"/>
            <w:vAlign w:val="center"/>
          </w:tcPr>
          <w:p w:rsidR="00494B22" w:rsidRPr="00EF6E17" w:rsidRDefault="00494B22" w:rsidP="00481B76">
            <w:pPr>
              <w:jc w:val="center"/>
              <w:rPr>
                <w:rFonts w:ascii="方正仿宋简体" w:eastAsia="方正仿宋简体" w:hAnsi="方正仿宋简体" w:cs="方正仿宋简体"/>
                <w:kern w:val="0"/>
                <w:sz w:val="22"/>
                <w:szCs w:val="30"/>
                <w:shd w:val="clear" w:color="auto" w:fill="FFFFFF"/>
              </w:rPr>
            </w:pPr>
            <w:r w:rsidRPr="00EF6E17">
              <w:rPr>
                <w:rFonts w:ascii="方正仿宋简体" w:eastAsia="方正仿宋简体" w:hAnsi="方正仿宋简体" w:cs="方正仿宋简体" w:hint="eastAsia"/>
                <w:kern w:val="0"/>
                <w:sz w:val="22"/>
                <w:szCs w:val="30"/>
                <w:shd w:val="clear" w:color="auto" w:fill="FFFFFF"/>
              </w:rPr>
              <w:t>包装</w:t>
            </w:r>
            <w:r w:rsidRPr="00EF6E17">
              <w:rPr>
                <w:rFonts w:ascii="方正仿宋简体" w:eastAsia="方正仿宋简体" w:hAnsi="方正仿宋简体" w:cs="方正仿宋简体"/>
                <w:kern w:val="0"/>
                <w:sz w:val="22"/>
                <w:szCs w:val="30"/>
                <w:shd w:val="clear" w:color="auto" w:fill="FFFFFF"/>
              </w:rPr>
              <w:t>价格</w:t>
            </w:r>
          </w:p>
        </w:tc>
        <w:tc>
          <w:tcPr>
            <w:tcW w:w="1871" w:type="dxa"/>
            <w:vAlign w:val="center"/>
          </w:tcPr>
          <w:p w:rsidR="00494B22" w:rsidRPr="00EF6E17" w:rsidRDefault="00494B22" w:rsidP="00481B76">
            <w:pPr>
              <w:jc w:val="center"/>
              <w:rPr>
                <w:rFonts w:ascii="方正仿宋简体" w:eastAsia="方正仿宋简体" w:hAnsi="方正仿宋简体" w:cs="方正仿宋简体"/>
                <w:kern w:val="0"/>
                <w:sz w:val="22"/>
                <w:szCs w:val="30"/>
                <w:shd w:val="clear" w:color="auto" w:fill="FFFFFF"/>
              </w:rPr>
            </w:pPr>
            <w:r w:rsidRPr="00EF6E17">
              <w:rPr>
                <w:rFonts w:ascii="方正仿宋简体" w:eastAsia="方正仿宋简体" w:hAnsi="方正仿宋简体" w:cs="方正仿宋简体" w:hint="eastAsia"/>
                <w:kern w:val="0"/>
                <w:sz w:val="22"/>
                <w:szCs w:val="30"/>
                <w:shd w:val="clear" w:color="auto" w:fill="FFFFFF"/>
              </w:rPr>
              <w:t>备注</w:t>
            </w:r>
          </w:p>
        </w:tc>
      </w:tr>
      <w:tr w:rsidR="00494B22" w:rsidTr="00481B76">
        <w:tc>
          <w:tcPr>
            <w:tcW w:w="846" w:type="dxa"/>
          </w:tcPr>
          <w:p w:rsidR="00494B22" w:rsidRPr="00EF6E17" w:rsidRDefault="00494B22" w:rsidP="00481B76">
            <w:pPr>
              <w:rPr>
                <w:rFonts w:ascii="方正仿宋简体" w:eastAsia="方正仿宋简体" w:hAnsi="方正仿宋简体" w:cs="方正仿宋简体"/>
                <w:kern w:val="0"/>
                <w:sz w:val="22"/>
                <w:szCs w:val="30"/>
                <w:shd w:val="clear" w:color="auto" w:fill="FFFFFF"/>
              </w:rPr>
            </w:pPr>
          </w:p>
        </w:tc>
        <w:tc>
          <w:tcPr>
            <w:tcW w:w="2126" w:type="dxa"/>
          </w:tcPr>
          <w:p w:rsidR="00494B22" w:rsidRPr="00EF6E17" w:rsidRDefault="00494B22" w:rsidP="00481B76">
            <w:pPr>
              <w:rPr>
                <w:rFonts w:ascii="方正仿宋简体" w:eastAsia="方正仿宋简体" w:hAnsi="方正仿宋简体" w:cs="方正仿宋简体"/>
                <w:kern w:val="0"/>
                <w:sz w:val="22"/>
                <w:szCs w:val="30"/>
                <w:shd w:val="clear" w:color="auto" w:fill="FFFFFF"/>
              </w:rPr>
            </w:pPr>
          </w:p>
        </w:tc>
        <w:tc>
          <w:tcPr>
            <w:tcW w:w="2410" w:type="dxa"/>
          </w:tcPr>
          <w:p w:rsidR="00494B22" w:rsidRPr="00EF6E17" w:rsidRDefault="00494B22" w:rsidP="00481B76">
            <w:pPr>
              <w:rPr>
                <w:rFonts w:ascii="方正仿宋简体" w:eastAsia="方正仿宋简体" w:hAnsi="方正仿宋简体" w:cs="方正仿宋简体"/>
                <w:kern w:val="0"/>
                <w:sz w:val="22"/>
                <w:szCs w:val="30"/>
                <w:shd w:val="clear" w:color="auto" w:fill="FFFFFF"/>
              </w:rPr>
            </w:pPr>
          </w:p>
        </w:tc>
        <w:tc>
          <w:tcPr>
            <w:tcW w:w="1134" w:type="dxa"/>
          </w:tcPr>
          <w:p w:rsidR="00494B22" w:rsidRPr="00EF6E17" w:rsidRDefault="00494B22" w:rsidP="00481B76">
            <w:pPr>
              <w:rPr>
                <w:rFonts w:ascii="方正仿宋简体" w:eastAsia="方正仿宋简体" w:hAnsi="方正仿宋简体" w:cs="方正仿宋简体"/>
                <w:kern w:val="0"/>
                <w:sz w:val="22"/>
                <w:szCs w:val="30"/>
                <w:shd w:val="clear" w:color="auto" w:fill="FFFFFF"/>
              </w:rPr>
            </w:pPr>
          </w:p>
        </w:tc>
        <w:tc>
          <w:tcPr>
            <w:tcW w:w="1417" w:type="dxa"/>
          </w:tcPr>
          <w:p w:rsidR="00494B22" w:rsidRPr="00EF6E17" w:rsidRDefault="00494B22" w:rsidP="00481B76">
            <w:pPr>
              <w:rPr>
                <w:rFonts w:ascii="方正仿宋简体" w:eastAsia="方正仿宋简体" w:hAnsi="方正仿宋简体" w:cs="方正仿宋简体"/>
                <w:kern w:val="0"/>
                <w:sz w:val="22"/>
                <w:szCs w:val="30"/>
                <w:shd w:val="clear" w:color="auto" w:fill="FFFFFF"/>
              </w:rPr>
            </w:pPr>
          </w:p>
        </w:tc>
        <w:tc>
          <w:tcPr>
            <w:tcW w:w="1276" w:type="dxa"/>
          </w:tcPr>
          <w:p w:rsidR="00494B22" w:rsidRPr="00EF6E17" w:rsidRDefault="00494B22" w:rsidP="00481B76">
            <w:pPr>
              <w:rPr>
                <w:rFonts w:ascii="方正仿宋简体" w:eastAsia="方正仿宋简体" w:hAnsi="方正仿宋简体" w:cs="方正仿宋简体"/>
                <w:kern w:val="0"/>
                <w:sz w:val="22"/>
                <w:szCs w:val="30"/>
                <w:shd w:val="clear" w:color="auto" w:fill="FFFFFF"/>
              </w:rPr>
            </w:pPr>
          </w:p>
        </w:tc>
        <w:tc>
          <w:tcPr>
            <w:tcW w:w="1559" w:type="dxa"/>
          </w:tcPr>
          <w:p w:rsidR="00494B22" w:rsidRPr="00EF6E17" w:rsidRDefault="00494B22" w:rsidP="00481B76">
            <w:pPr>
              <w:rPr>
                <w:rFonts w:ascii="方正仿宋简体" w:eastAsia="方正仿宋简体" w:hAnsi="方正仿宋简体" w:cs="方正仿宋简体"/>
                <w:kern w:val="0"/>
                <w:sz w:val="22"/>
                <w:szCs w:val="30"/>
                <w:shd w:val="clear" w:color="auto" w:fill="FFFFFF"/>
              </w:rPr>
            </w:pPr>
          </w:p>
        </w:tc>
        <w:tc>
          <w:tcPr>
            <w:tcW w:w="1106" w:type="dxa"/>
          </w:tcPr>
          <w:p w:rsidR="00494B22" w:rsidRPr="00EF6E17" w:rsidRDefault="00494B22" w:rsidP="00481B76">
            <w:pPr>
              <w:rPr>
                <w:rFonts w:ascii="方正仿宋简体" w:eastAsia="方正仿宋简体" w:hAnsi="方正仿宋简体" w:cs="方正仿宋简体"/>
                <w:kern w:val="0"/>
                <w:sz w:val="22"/>
                <w:szCs w:val="30"/>
                <w:shd w:val="clear" w:color="auto" w:fill="FFFFFF"/>
              </w:rPr>
            </w:pPr>
          </w:p>
        </w:tc>
        <w:tc>
          <w:tcPr>
            <w:tcW w:w="992" w:type="dxa"/>
          </w:tcPr>
          <w:p w:rsidR="00494B22" w:rsidRPr="00EF6E17" w:rsidRDefault="00494B22" w:rsidP="00481B76">
            <w:pPr>
              <w:rPr>
                <w:rFonts w:ascii="方正仿宋简体" w:eastAsia="方正仿宋简体" w:hAnsi="方正仿宋简体" w:cs="方正仿宋简体"/>
                <w:kern w:val="0"/>
                <w:sz w:val="22"/>
                <w:szCs w:val="30"/>
                <w:shd w:val="clear" w:color="auto" w:fill="FFFFFF"/>
              </w:rPr>
            </w:pPr>
          </w:p>
        </w:tc>
        <w:tc>
          <w:tcPr>
            <w:tcW w:w="1871" w:type="dxa"/>
          </w:tcPr>
          <w:p w:rsidR="00494B22" w:rsidRPr="00EF6E17" w:rsidRDefault="00494B22" w:rsidP="00481B76">
            <w:pPr>
              <w:rPr>
                <w:rFonts w:ascii="方正仿宋简体" w:eastAsia="方正仿宋简体" w:hAnsi="方正仿宋简体" w:cs="方正仿宋简体"/>
                <w:kern w:val="0"/>
                <w:sz w:val="22"/>
                <w:szCs w:val="30"/>
                <w:shd w:val="clear" w:color="auto" w:fill="FFFFFF"/>
              </w:rPr>
            </w:pPr>
          </w:p>
        </w:tc>
      </w:tr>
      <w:tr w:rsidR="00494B22" w:rsidTr="00481B76">
        <w:tc>
          <w:tcPr>
            <w:tcW w:w="846" w:type="dxa"/>
          </w:tcPr>
          <w:p w:rsidR="00494B22" w:rsidRPr="00EF6E17" w:rsidRDefault="00494B22" w:rsidP="00481B76">
            <w:pPr>
              <w:rPr>
                <w:rFonts w:ascii="方正仿宋简体" w:eastAsia="方正仿宋简体" w:hAnsi="方正仿宋简体" w:cs="方正仿宋简体"/>
                <w:kern w:val="0"/>
                <w:sz w:val="22"/>
                <w:szCs w:val="30"/>
                <w:shd w:val="clear" w:color="auto" w:fill="FFFFFF"/>
              </w:rPr>
            </w:pPr>
          </w:p>
        </w:tc>
        <w:tc>
          <w:tcPr>
            <w:tcW w:w="2126" w:type="dxa"/>
          </w:tcPr>
          <w:p w:rsidR="00494B22" w:rsidRPr="00EF6E17" w:rsidRDefault="00494B22" w:rsidP="00481B76">
            <w:pPr>
              <w:rPr>
                <w:rFonts w:ascii="方正仿宋简体" w:eastAsia="方正仿宋简体" w:hAnsi="方正仿宋简体" w:cs="方正仿宋简体"/>
                <w:kern w:val="0"/>
                <w:sz w:val="22"/>
                <w:szCs w:val="30"/>
                <w:shd w:val="clear" w:color="auto" w:fill="FFFFFF"/>
              </w:rPr>
            </w:pPr>
          </w:p>
        </w:tc>
        <w:tc>
          <w:tcPr>
            <w:tcW w:w="2410" w:type="dxa"/>
          </w:tcPr>
          <w:p w:rsidR="00494B22" w:rsidRPr="00EF6E17" w:rsidRDefault="00494B22" w:rsidP="00481B76">
            <w:pPr>
              <w:rPr>
                <w:rFonts w:ascii="方正仿宋简体" w:eastAsia="方正仿宋简体" w:hAnsi="方正仿宋简体" w:cs="方正仿宋简体"/>
                <w:kern w:val="0"/>
                <w:sz w:val="22"/>
                <w:szCs w:val="30"/>
                <w:shd w:val="clear" w:color="auto" w:fill="FFFFFF"/>
              </w:rPr>
            </w:pPr>
          </w:p>
        </w:tc>
        <w:tc>
          <w:tcPr>
            <w:tcW w:w="1134" w:type="dxa"/>
          </w:tcPr>
          <w:p w:rsidR="00494B22" w:rsidRPr="00EF6E17" w:rsidRDefault="00494B22" w:rsidP="00481B76">
            <w:pPr>
              <w:rPr>
                <w:rFonts w:ascii="方正仿宋简体" w:eastAsia="方正仿宋简体" w:hAnsi="方正仿宋简体" w:cs="方正仿宋简体"/>
                <w:kern w:val="0"/>
                <w:sz w:val="22"/>
                <w:szCs w:val="30"/>
                <w:shd w:val="clear" w:color="auto" w:fill="FFFFFF"/>
              </w:rPr>
            </w:pPr>
          </w:p>
        </w:tc>
        <w:tc>
          <w:tcPr>
            <w:tcW w:w="1417" w:type="dxa"/>
          </w:tcPr>
          <w:p w:rsidR="00494B22" w:rsidRPr="00EF6E17" w:rsidRDefault="00494B22" w:rsidP="00481B76">
            <w:pPr>
              <w:rPr>
                <w:rFonts w:ascii="方正仿宋简体" w:eastAsia="方正仿宋简体" w:hAnsi="方正仿宋简体" w:cs="方正仿宋简体"/>
                <w:kern w:val="0"/>
                <w:sz w:val="22"/>
                <w:szCs w:val="30"/>
                <w:shd w:val="clear" w:color="auto" w:fill="FFFFFF"/>
              </w:rPr>
            </w:pPr>
          </w:p>
        </w:tc>
        <w:tc>
          <w:tcPr>
            <w:tcW w:w="1276" w:type="dxa"/>
          </w:tcPr>
          <w:p w:rsidR="00494B22" w:rsidRPr="00EF6E17" w:rsidRDefault="00494B22" w:rsidP="00481B76">
            <w:pPr>
              <w:rPr>
                <w:rFonts w:ascii="方正仿宋简体" w:eastAsia="方正仿宋简体" w:hAnsi="方正仿宋简体" w:cs="方正仿宋简体"/>
                <w:kern w:val="0"/>
                <w:sz w:val="22"/>
                <w:szCs w:val="30"/>
                <w:shd w:val="clear" w:color="auto" w:fill="FFFFFF"/>
              </w:rPr>
            </w:pPr>
          </w:p>
        </w:tc>
        <w:tc>
          <w:tcPr>
            <w:tcW w:w="1559" w:type="dxa"/>
          </w:tcPr>
          <w:p w:rsidR="00494B22" w:rsidRPr="00EF6E17" w:rsidRDefault="00494B22" w:rsidP="00481B76">
            <w:pPr>
              <w:rPr>
                <w:rFonts w:ascii="方正仿宋简体" w:eastAsia="方正仿宋简体" w:hAnsi="方正仿宋简体" w:cs="方正仿宋简体"/>
                <w:kern w:val="0"/>
                <w:sz w:val="22"/>
                <w:szCs w:val="30"/>
                <w:shd w:val="clear" w:color="auto" w:fill="FFFFFF"/>
              </w:rPr>
            </w:pPr>
          </w:p>
        </w:tc>
        <w:tc>
          <w:tcPr>
            <w:tcW w:w="1106" w:type="dxa"/>
          </w:tcPr>
          <w:p w:rsidR="00494B22" w:rsidRPr="00EF6E17" w:rsidRDefault="00494B22" w:rsidP="00481B76">
            <w:pPr>
              <w:rPr>
                <w:rFonts w:ascii="方正仿宋简体" w:eastAsia="方正仿宋简体" w:hAnsi="方正仿宋简体" w:cs="方正仿宋简体"/>
                <w:kern w:val="0"/>
                <w:sz w:val="22"/>
                <w:szCs w:val="30"/>
                <w:shd w:val="clear" w:color="auto" w:fill="FFFFFF"/>
              </w:rPr>
            </w:pPr>
          </w:p>
        </w:tc>
        <w:tc>
          <w:tcPr>
            <w:tcW w:w="992" w:type="dxa"/>
          </w:tcPr>
          <w:p w:rsidR="00494B22" w:rsidRPr="00EF6E17" w:rsidRDefault="00494B22" w:rsidP="00481B76">
            <w:pPr>
              <w:rPr>
                <w:rFonts w:ascii="方正仿宋简体" w:eastAsia="方正仿宋简体" w:hAnsi="方正仿宋简体" w:cs="方正仿宋简体"/>
                <w:kern w:val="0"/>
                <w:sz w:val="22"/>
                <w:szCs w:val="30"/>
                <w:shd w:val="clear" w:color="auto" w:fill="FFFFFF"/>
              </w:rPr>
            </w:pPr>
          </w:p>
        </w:tc>
        <w:tc>
          <w:tcPr>
            <w:tcW w:w="1871" w:type="dxa"/>
          </w:tcPr>
          <w:p w:rsidR="00494B22" w:rsidRPr="00EF6E17" w:rsidRDefault="00494B22" w:rsidP="00481B76">
            <w:pPr>
              <w:rPr>
                <w:rFonts w:ascii="方正仿宋简体" w:eastAsia="方正仿宋简体" w:hAnsi="方正仿宋简体" w:cs="方正仿宋简体"/>
                <w:kern w:val="0"/>
                <w:sz w:val="22"/>
                <w:szCs w:val="30"/>
                <w:shd w:val="clear" w:color="auto" w:fill="FFFFFF"/>
              </w:rPr>
            </w:pPr>
          </w:p>
        </w:tc>
      </w:tr>
      <w:tr w:rsidR="00494B22" w:rsidTr="00481B76">
        <w:tc>
          <w:tcPr>
            <w:tcW w:w="846" w:type="dxa"/>
          </w:tcPr>
          <w:p w:rsidR="00494B22" w:rsidRPr="00EF6E17" w:rsidRDefault="00494B22" w:rsidP="00481B76">
            <w:pPr>
              <w:rPr>
                <w:rFonts w:ascii="方正仿宋简体" w:eastAsia="方正仿宋简体" w:hAnsi="方正仿宋简体" w:cs="方正仿宋简体"/>
                <w:kern w:val="0"/>
                <w:sz w:val="22"/>
                <w:szCs w:val="30"/>
                <w:shd w:val="clear" w:color="auto" w:fill="FFFFFF"/>
              </w:rPr>
            </w:pPr>
          </w:p>
        </w:tc>
        <w:tc>
          <w:tcPr>
            <w:tcW w:w="2126" w:type="dxa"/>
          </w:tcPr>
          <w:p w:rsidR="00494B22" w:rsidRPr="00EF6E17" w:rsidRDefault="00494B22" w:rsidP="00481B76">
            <w:pPr>
              <w:rPr>
                <w:rFonts w:ascii="方正仿宋简体" w:eastAsia="方正仿宋简体" w:hAnsi="方正仿宋简体" w:cs="方正仿宋简体"/>
                <w:kern w:val="0"/>
                <w:sz w:val="22"/>
                <w:szCs w:val="30"/>
                <w:shd w:val="clear" w:color="auto" w:fill="FFFFFF"/>
              </w:rPr>
            </w:pPr>
          </w:p>
        </w:tc>
        <w:tc>
          <w:tcPr>
            <w:tcW w:w="2410" w:type="dxa"/>
          </w:tcPr>
          <w:p w:rsidR="00494B22" w:rsidRPr="00EF6E17" w:rsidRDefault="00494B22" w:rsidP="00481B76">
            <w:pPr>
              <w:rPr>
                <w:rFonts w:ascii="方正仿宋简体" w:eastAsia="方正仿宋简体" w:hAnsi="方正仿宋简体" w:cs="方正仿宋简体"/>
                <w:kern w:val="0"/>
                <w:sz w:val="22"/>
                <w:szCs w:val="30"/>
                <w:shd w:val="clear" w:color="auto" w:fill="FFFFFF"/>
              </w:rPr>
            </w:pPr>
          </w:p>
        </w:tc>
        <w:tc>
          <w:tcPr>
            <w:tcW w:w="1134" w:type="dxa"/>
          </w:tcPr>
          <w:p w:rsidR="00494B22" w:rsidRPr="00EF6E17" w:rsidRDefault="00494B22" w:rsidP="00481B76">
            <w:pPr>
              <w:rPr>
                <w:rFonts w:ascii="方正仿宋简体" w:eastAsia="方正仿宋简体" w:hAnsi="方正仿宋简体" w:cs="方正仿宋简体"/>
                <w:kern w:val="0"/>
                <w:sz w:val="22"/>
                <w:szCs w:val="30"/>
                <w:shd w:val="clear" w:color="auto" w:fill="FFFFFF"/>
              </w:rPr>
            </w:pPr>
          </w:p>
        </w:tc>
        <w:tc>
          <w:tcPr>
            <w:tcW w:w="1417" w:type="dxa"/>
          </w:tcPr>
          <w:p w:rsidR="00494B22" w:rsidRPr="00EF6E17" w:rsidRDefault="00494B22" w:rsidP="00481B76">
            <w:pPr>
              <w:rPr>
                <w:rFonts w:ascii="方正仿宋简体" w:eastAsia="方正仿宋简体" w:hAnsi="方正仿宋简体" w:cs="方正仿宋简体"/>
                <w:kern w:val="0"/>
                <w:sz w:val="22"/>
                <w:szCs w:val="30"/>
                <w:shd w:val="clear" w:color="auto" w:fill="FFFFFF"/>
              </w:rPr>
            </w:pPr>
          </w:p>
        </w:tc>
        <w:tc>
          <w:tcPr>
            <w:tcW w:w="1276" w:type="dxa"/>
          </w:tcPr>
          <w:p w:rsidR="00494B22" w:rsidRPr="00EF6E17" w:rsidRDefault="00494B22" w:rsidP="00481B76">
            <w:pPr>
              <w:rPr>
                <w:rFonts w:ascii="方正仿宋简体" w:eastAsia="方正仿宋简体" w:hAnsi="方正仿宋简体" w:cs="方正仿宋简体"/>
                <w:kern w:val="0"/>
                <w:sz w:val="22"/>
                <w:szCs w:val="30"/>
                <w:shd w:val="clear" w:color="auto" w:fill="FFFFFF"/>
              </w:rPr>
            </w:pPr>
          </w:p>
        </w:tc>
        <w:tc>
          <w:tcPr>
            <w:tcW w:w="1559" w:type="dxa"/>
          </w:tcPr>
          <w:p w:rsidR="00494B22" w:rsidRPr="00EF6E17" w:rsidRDefault="00494B22" w:rsidP="00481B76">
            <w:pPr>
              <w:rPr>
                <w:rFonts w:ascii="方正仿宋简体" w:eastAsia="方正仿宋简体" w:hAnsi="方正仿宋简体" w:cs="方正仿宋简体"/>
                <w:kern w:val="0"/>
                <w:sz w:val="22"/>
                <w:szCs w:val="30"/>
                <w:shd w:val="clear" w:color="auto" w:fill="FFFFFF"/>
              </w:rPr>
            </w:pPr>
          </w:p>
        </w:tc>
        <w:tc>
          <w:tcPr>
            <w:tcW w:w="1106" w:type="dxa"/>
          </w:tcPr>
          <w:p w:rsidR="00494B22" w:rsidRPr="00EF6E17" w:rsidRDefault="00494B22" w:rsidP="00481B76">
            <w:pPr>
              <w:rPr>
                <w:rFonts w:ascii="方正仿宋简体" w:eastAsia="方正仿宋简体" w:hAnsi="方正仿宋简体" w:cs="方正仿宋简体"/>
                <w:kern w:val="0"/>
                <w:sz w:val="22"/>
                <w:szCs w:val="30"/>
                <w:shd w:val="clear" w:color="auto" w:fill="FFFFFF"/>
              </w:rPr>
            </w:pPr>
          </w:p>
        </w:tc>
        <w:tc>
          <w:tcPr>
            <w:tcW w:w="992" w:type="dxa"/>
          </w:tcPr>
          <w:p w:rsidR="00494B22" w:rsidRPr="00EF6E17" w:rsidRDefault="00494B22" w:rsidP="00481B76">
            <w:pPr>
              <w:rPr>
                <w:rFonts w:ascii="方正仿宋简体" w:eastAsia="方正仿宋简体" w:hAnsi="方正仿宋简体" w:cs="方正仿宋简体"/>
                <w:kern w:val="0"/>
                <w:sz w:val="22"/>
                <w:szCs w:val="30"/>
                <w:shd w:val="clear" w:color="auto" w:fill="FFFFFF"/>
              </w:rPr>
            </w:pPr>
          </w:p>
        </w:tc>
        <w:tc>
          <w:tcPr>
            <w:tcW w:w="1871" w:type="dxa"/>
          </w:tcPr>
          <w:p w:rsidR="00494B22" w:rsidRPr="00EF6E17" w:rsidRDefault="00494B22" w:rsidP="00481B76">
            <w:pPr>
              <w:rPr>
                <w:rFonts w:ascii="方正仿宋简体" w:eastAsia="方正仿宋简体" w:hAnsi="方正仿宋简体" w:cs="方正仿宋简体"/>
                <w:kern w:val="0"/>
                <w:sz w:val="22"/>
                <w:szCs w:val="30"/>
                <w:shd w:val="clear" w:color="auto" w:fill="FFFFFF"/>
              </w:rPr>
            </w:pPr>
          </w:p>
        </w:tc>
      </w:tr>
      <w:tr w:rsidR="00494B22" w:rsidTr="00481B76">
        <w:tc>
          <w:tcPr>
            <w:tcW w:w="846" w:type="dxa"/>
          </w:tcPr>
          <w:p w:rsidR="00494B22" w:rsidRPr="00EF6E17" w:rsidRDefault="00494B22" w:rsidP="00481B76">
            <w:pPr>
              <w:rPr>
                <w:rFonts w:ascii="方正仿宋简体" w:eastAsia="方正仿宋简体" w:hAnsi="方正仿宋简体" w:cs="方正仿宋简体"/>
                <w:kern w:val="0"/>
                <w:sz w:val="22"/>
                <w:szCs w:val="30"/>
                <w:shd w:val="clear" w:color="auto" w:fill="FFFFFF"/>
              </w:rPr>
            </w:pPr>
          </w:p>
        </w:tc>
        <w:tc>
          <w:tcPr>
            <w:tcW w:w="2126" w:type="dxa"/>
          </w:tcPr>
          <w:p w:rsidR="00494B22" w:rsidRPr="00EF6E17" w:rsidRDefault="00494B22" w:rsidP="00481B76">
            <w:pPr>
              <w:rPr>
                <w:rFonts w:ascii="方正仿宋简体" w:eastAsia="方正仿宋简体" w:hAnsi="方正仿宋简体" w:cs="方正仿宋简体"/>
                <w:kern w:val="0"/>
                <w:sz w:val="22"/>
                <w:szCs w:val="30"/>
                <w:shd w:val="clear" w:color="auto" w:fill="FFFFFF"/>
              </w:rPr>
            </w:pPr>
          </w:p>
        </w:tc>
        <w:tc>
          <w:tcPr>
            <w:tcW w:w="2410" w:type="dxa"/>
          </w:tcPr>
          <w:p w:rsidR="00494B22" w:rsidRPr="00EF6E17" w:rsidRDefault="00494B22" w:rsidP="00481B76">
            <w:pPr>
              <w:rPr>
                <w:rFonts w:ascii="方正仿宋简体" w:eastAsia="方正仿宋简体" w:hAnsi="方正仿宋简体" w:cs="方正仿宋简体"/>
                <w:kern w:val="0"/>
                <w:sz w:val="22"/>
                <w:szCs w:val="30"/>
                <w:shd w:val="clear" w:color="auto" w:fill="FFFFFF"/>
              </w:rPr>
            </w:pPr>
          </w:p>
        </w:tc>
        <w:tc>
          <w:tcPr>
            <w:tcW w:w="1134" w:type="dxa"/>
          </w:tcPr>
          <w:p w:rsidR="00494B22" w:rsidRPr="00EF6E17" w:rsidRDefault="00494B22" w:rsidP="00481B76">
            <w:pPr>
              <w:rPr>
                <w:rFonts w:ascii="方正仿宋简体" w:eastAsia="方正仿宋简体" w:hAnsi="方正仿宋简体" w:cs="方正仿宋简体"/>
                <w:kern w:val="0"/>
                <w:sz w:val="22"/>
                <w:szCs w:val="30"/>
                <w:shd w:val="clear" w:color="auto" w:fill="FFFFFF"/>
              </w:rPr>
            </w:pPr>
          </w:p>
        </w:tc>
        <w:tc>
          <w:tcPr>
            <w:tcW w:w="1417" w:type="dxa"/>
          </w:tcPr>
          <w:p w:rsidR="00494B22" w:rsidRPr="00EF6E17" w:rsidRDefault="00494B22" w:rsidP="00481B76">
            <w:pPr>
              <w:rPr>
                <w:rFonts w:ascii="方正仿宋简体" w:eastAsia="方正仿宋简体" w:hAnsi="方正仿宋简体" w:cs="方正仿宋简体"/>
                <w:kern w:val="0"/>
                <w:sz w:val="22"/>
                <w:szCs w:val="30"/>
                <w:shd w:val="clear" w:color="auto" w:fill="FFFFFF"/>
              </w:rPr>
            </w:pPr>
          </w:p>
        </w:tc>
        <w:tc>
          <w:tcPr>
            <w:tcW w:w="1276" w:type="dxa"/>
          </w:tcPr>
          <w:p w:rsidR="00494B22" w:rsidRPr="00EF6E17" w:rsidRDefault="00494B22" w:rsidP="00481B76">
            <w:pPr>
              <w:rPr>
                <w:rFonts w:ascii="方正仿宋简体" w:eastAsia="方正仿宋简体" w:hAnsi="方正仿宋简体" w:cs="方正仿宋简体"/>
                <w:kern w:val="0"/>
                <w:sz w:val="22"/>
                <w:szCs w:val="30"/>
                <w:shd w:val="clear" w:color="auto" w:fill="FFFFFF"/>
              </w:rPr>
            </w:pPr>
          </w:p>
        </w:tc>
        <w:tc>
          <w:tcPr>
            <w:tcW w:w="1559" w:type="dxa"/>
          </w:tcPr>
          <w:p w:rsidR="00494B22" w:rsidRPr="00EF6E17" w:rsidRDefault="00494B22" w:rsidP="00481B76">
            <w:pPr>
              <w:rPr>
                <w:rFonts w:ascii="方正仿宋简体" w:eastAsia="方正仿宋简体" w:hAnsi="方正仿宋简体" w:cs="方正仿宋简体"/>
                <w:kern w:val="0"/>
                <w:sz w:val="22"/>
                <w:szCs w:val="30"/>
                <w:shd w:val="clear" w:color="auto" w:fill="FFFFFF"/>
              </w:rPr>
            </w:pPr>
          </w:p>
        </w:tc>
        <w:tc>
          <w:tcPr>
            <w:tcW w:w="1106" w:type="dxa"/>
          </w:tcPr>
          <w:p w:rsidR="00494B22" w:rsidRPr="00EF6E17" w:rsidRDefault="00494B22" w:rsidP="00481B76">
            <w:pPr>
              <w:rPr>
                <w:rFonts w:ascii="方正仿宋简体" w:eastAsia="方正仿宋简体" w:hAnsi="方正仿宋简体" w:cs="方正仿宋简体"/>
                <w:kern w:val="0"/>
                <w:sz w:val="22"/>
                <w:szCs w:val="30"/>
                <w:shd w:val="clear" w:color="auto" w:fill="FFFFFF"/>
              </w:rPr>
            </w:pPr>
          </w:p>
        </w:tc>
        <w:tc>
          <w:tcPr>
            <w:tcW w:w="992" w:type="dxa"/>
          </w:tcPr>
          <w:p w:rsidR="00494B22" w:rsidRPr="00EF6E17" w:rsidRDefault="00494B22" w:rsidP="00481B76">
            <w:pPr>
              <w:rPr>
                <w:rFonts w:ascii="方正仿宋简体" w:eastAsia="方正仿宋简体" w:hAnsi="方正仿宋简体" w:cs="方正仿宋简体"/>
                <w:kern w:val="0"/>
                <w:sz w:val="22"/>
                <w:szCs w:val="30"/>
                <w:shd w:val="clear" w:color="auto" w:fill="FFFFFF"/>
              </w:rPr>
            </w:pPr>
          </w:p>
        </w:tc>
        <w:tc>
          <w:tcPr>
            <w:tcW w:w="1871" w:type="dxa"/>
          </w:tcPr>
          <w:p w:rsidR="00494B22" w:rsidRPr="00EF6E17" w:rsidRDefault="00494B22" w:rsidP="00481B76">
            <w:pPr>
              <w:rPr>
                <w:rFonts w:ascii="方正仿宋简体" w:eastAsia="方正仿宋简体" w:hAnsi="方正仿宋简体" w:cs="方正仿宋简体"/>
                <w:kern w:val="0"/>
                <w:sz w:val="22"/>
                <w:szCs w:val="30"/>
                <w:shd w:val="clear" w:color="auto" w:fill="FFFFFF"/>
              </w:rPr>
            </w:pPr>
          </w:p>
        </w:tc>
      </w:tr>
      <w:tr w:rsidR="00494B22" w:rsidTr="00481B76">
        <w:tc>
          <w:tcPr>
            <w:tcW w:w="846" w:type="dxa"/>
          </w:tcPr>
          <w:p w:rsidR="00494B22" w:rsidRPr="00EF6E17" w:rsidRDefault="00494B22" w:rsidP="00481B76">
            <w:pPr>
              <w:rPr>
                <w:rFonts w:ascii="方正仿宋简体" w:eastAsia="方正仿宋简体" w:hAnsi="方正仿宋简体" w:cs="方正仿宋简体"/>
                <w:kern w:val="0"/>
                <w:sz w:val="22"/>
                <w:szCs w:val="30"/>
                <w:shd w:val="clear" w:color="auto" w:fill="FFFFFF"/>
              </w:rPr>
            </w:pPr>
          </w:p>
        </w:tc>
        <w:tc>
          <w:tcPr>
            <w:tcW w:w="2126" w:type="dxa"/>
          </w:tcPr>
          <w:p w:rsidR="00494B22" w:rsidRPr="00EF6E17" w:rsidRDefault="00494B22" w:rsidP="00481B76">
            <w:pPr>
              <w:rPr>
                <w:rFonts w:ascii="方正仿宋简体" w:eastAsia="方正仿宋简体" w:hAnsi="方正仿宋简体" w:cs="方正仿宋简体"/>
                <w:kern w:val="0"/>
                <w:sz w:val="22"/>
                <w:szCs w:val="30"/>
                <w:shd w:val="clear" w:color="auto" w:fill="FFFFFF"/>
              </w:rPr>
            </w:pPr>
          </w:p>
        </w:tc>
        <w:tc>
          <w:tcPr>
            <w:tcW w:w="2410" w:type="dxa"/>
          </w:tcPr>
          <w:p w:rsidR="00494B22" w:rsidRPr="00EF6E17" w:rsidRDefault="00494B22" w:rsidP="00481B76">
            <w:pPr>
              <w:rPr>
                <w:rFonts w:ascii="方正仿宋简体" w:eastAsia="方正仿宋简体" w:hAnsi="方正仿宋简体" w:cs="方正仿宋简体"/>
                <w:kern w:val="0"/>
                <w:sz w:val="22"/>
                <w:szCs w:val="30"/>
                <w:shd w:val="clear" w:color="auto" w:fill="FFFFFF"/>
              </w:rPr>
            </w:pPr>
          </w:p>
        </w:tc>
        <w:tc>
          <w:tcPr>
            <w:tcW w:w="1134" w:type="dxa"/>
          </w:tcPr>
          <w:p w:rsidR="00494B22" w:rsidRPr="00EF6E17" w:rsidRDefault="00494B22" w:rsidP="00481B76">
            <w:pPr>
              <w:rPr>
                <w:rFonts w:ascii="方正仿宋简体" w:eastAsia="方正仿宋简体" w:hAnsi="方正仿宋简体" w:cs="方正仿宋简体"/>
                <w:kern w:val="0"/>
                <w:sz w:val="22"/>
                <w:szCs w:val="30"/>
                <w:shd w:val="clear" w:color="auto" w:fill="FFFFFF"/>
              </w:rPr>
            </w:pPr>
          </w:p>
        </w:tc>
        <w:tc>
          <w:tcPr>
            <w:tcW w:w="1417" w:type="dxa"/>
          </w:tcPr>
          <w:p w:rsidR="00494B22" w:rsidRPr="00EF6E17" w:rsidRDefault="00494B22" w:rsidP="00481B76">
            <w:pPr>
              <w:rPr>
                <w:rFonts w:ascii="方正仿宋简体" w:eastAsia="方正仿宋简体" w:hAnsi="方正仿宋简体" w:cs="方正仿宋简体"/>
                <w:kern w:val="0"/>
                <w:sz w:val="22"/>
                <w:szCs w:val="30"/>
                <w:shd w:val="clear" w:color="auto" w:fill="FFFFFF"/>
              </w:rPr>
            </w:pPr>
          </w:p>
        </w:tc>
        <w:tc>
          <w:tcPr>
            <w:tcW w:w="1276" w:type="dxa"/>
          </w:tcPr>
          <w:p w:rsidR="00494B22" w:rsidRPr="00EF6E17" w:rsidRDefault="00494B22" w:rsidP="00481B76">
            <w:pPr>
              <w:rPr>
                <w:rFonts w:ascii="方正仿宋简体" w:eastAsia="方正仿宋简体" w:hAnsi="方正仿宋简体" w:cs="方正仿宋简体"/>
                <w:kern w:val="0"/>
                <w:sz w:val="22"/>
                <w:szCs w:val="30"/>
                <w:shd w:val="clear" w:color="auto" w:fill="FFFFFF"/>
              </w:rPr>
            </w:pPr>
          </w:p>
        </w:tc>
        <w:tc>
          <w:tcPr>
            <w:tcW w:w="1559" w:type="dxa"/>
          </w:tcPr>
          <w:p w:rsidR="00494B22" w:rsidRPr="00EF6E17" w:rsidRDefault="00494B22" w:rsidP="00481B76">
            <w:pPr>
              <w:rPr>
                <w:rFonts w:ascii="方正仿宋简体" w:eastAsia="方正仿宋简体" w:hAnsi="方正仿宋简体" w:cs="方正仿宋简体"/>
                <w:kern w:val="0"/>
                <w:sz w:val="22"/>
                <w:szCs w:val="30"/>
                <w:shd w:val="clear" w:color="auto" w:fill="FFFFFF"/>
              </w:rPr>
            </w:pPr>
          </w:p>
        </w:tc>
        <w:tc>
          <w:tcPr>
            <w:tcW w:w="1106" w:type="dxa"/>
          </w:tcPr>
          <w:p w:rsidR="00494B22" w:rsidRPr="00EF6E17" w:rsidRDefault="00494B22" w:rsidP="00481B76">
            <w:pPr>
              <w:rPr>
                <w:rFonts w:ascii="方正仿宋简体" w:eastAsia="方正仿宋简体" w:hAnsi="方正仿宋简体" w:cs="方正仿宋简体"/>
                <w:kern w:val="0"/>
                <w:sz w:val="22"/>
                <w:szCs w:val="30"/>
                <w:shd w:val="clear" w:color="auto" w:fill="FFFFFF"/>
              </w:rPr>
            </w:pPr>
          </w:p>
        </w:tc>
        <w:tc>
          <w:tcPr>
            <w:tcW w:w="992" w:type="dxa"/>
          </w:tcPr>
          <w:p w:rsidR="00494B22" w:rsidRPr="00EF6E17" w:rsidRDefault="00494B22" w:rsidP="00481B76">
            <w:pPr>
              <w:rPr>
                <w:rFonts w:ascii="方正仿宋简体" w:eastAsia="方正仿宋简体" w:hAnsi="方正仿宋简体" w:cs="方正仿宋简体"/>
                <w:kern w:val="0"/>
                <w:sz w:val="22"/>
                <w:szCs w:val="30"/>
                <w:shd w:val="clear" w:color="auto" w:fill="FFFFFF"/>
              </w:rPr>
            </w:pPr>
          </w:p>
        </w:tc>
        <w:tc>
          <w:tcPr>
            <w:tcW w:w="1871" w:type="dxa"/>
          </w:tcPr>
          <w:p w:rsidR="00494B22" w:rsidRPr="00EF6E17" w:rsidRDefault="00494B22" w:rsidP="00481B76">
            <w:pPr>
              <w:rPr>
                <w:rFonts w:ascii="方正仿宋简体" w:eastAsia="方正仿宋简体" w:hAnsi="方正仿宋简体" w:cs="方正仿宋简体"/>
                <w:kern w:val="0"/>
                <w:sz w:val="22"/>
                <w:szCs w:val="30"/>
                <w:shd w:val="clear" w:color="auto" w:fill="FFFFFF"/>
              </w:rPr>
            </w:pPr>
          </w:p>
        </w:tc>
      </w:tr>
      <w:tr w:rsidR="00494B22" w:rsidTr="00481B76">
        <w:trPr>
          <w:trHeight w:val="1192"/>
        </w:trPr>
        <w:tc>
          <w:tcPr>
            <w:tcW w:w="14737" w:type="dxa"/>
            <w:gridSpan w:val="10"/>
          </w:tcPr>
          <w:p w:rsidR="00494B22" w:rsidRPr="00C3227B" w:rsidRDefault="00494B22" w:rsidP="00481B76">
            <w:pPr>
              <w:rPr>
                <w:b/>
                <w:sz w:val="28"/>
                <w:szCs w:val="28"/>
              </w:rPr>
            </w:pPr>
            <w:r w:rsidRPr="00C3227B">
              <w:rPr>
                <w:rFonts w:hint="eastAsia"/>
                <w:b/>
                <w:sz w:val="28"/>
                <w:szCs w:val="28"/>
              </w:rPr>
              <w:t>服务及补充说明：</w:t>
            </w:r>
          </w:p>
        </w:tc>
      </w:tr>
    </w:tbl>
    <w:p w:rsidR="00494B22" w:rsidRDefault="00494B22">
      <w:pPr>
        <w:widowControl/>
        <w:jc w:val="center"/>
        <w:rPr>
          <w:rFonts w:ascii="仿宋" w:hAnsi="仿宋" w:cs="宋体"/>
          <w:bCs/>
          <w:kern w:val="0"/>
          <w:sz w:val="30"/>
          <w:szCs w:val="30"/>
        </w:rPr>
      </w:pPr>
    </w:p>
    <w:p w:rsidR="004E5550" w:rsidRDefault="00A245E0">
      <w:pPr>
        <w:spacing w:line="360" w:lineRule="auto"/>
        <w:rPr>
          <w:b/>
          <w:sz w:val="22"/>
          <w:szCs w:val="28"/>
        </w:rPr>
      </w:pPr>
      <w:r>
        <w:rPr>
          <w:rFonts w:hint="eastAsia"/>
          <w:b/>
          <w:sz w:val="22"/>
          <w:szCs w:val="28"/>
        </w:rPr>
        <w:t>公司</w:t>
      </w:r>
      <w:r>
        <w:rPr>
          <w:b/>
          <w:sz w:val="22"/>
          <w:szCs w:val="28"/>
        </w:rPr>
        <w:t>名称</w:t>
      </w:r>
      <w:r>
        <w:rPr>
          <w:rFonts w:hint="eastAsia"/>
          <w:b/>
          <w:sz w:val="22"/>
          <w:szCs w:val="28"/>
        </w:rPr>
        <w:t>（</w:t>
      </w:r>
      <w:r>
        <w:rPr>
          <w:b/>
          <w:sz w:val="22"/>
          <w:szCs w:val="28"/>
        </w:rPr>
        <w:t>盖章）：</w:t>
      </w:r>
      <w:r>
        <w:rPr>
          <w:rFonts w:hint="eastAsia"/>
          <w:b/>
          <w:sz w:val="22"/>
          <w:szCs w:val="28"/>
          <w:u w:val="single"/>
        </w:rPr>
        <w:t xml:space="preserve">                                </w:t>
      </w:r>
    </w:p>
    <w:p w:rsidR="004E5550" w:rsidRDefault="00A245E0">
      <w:pPr>
        <w:spacing w:line="360" w:lineRule="auto"/>
        <w:rPr>
          <w:b/>
          <w:sz w:val="22"/>
          <w:szCs w:val="28"/>
          <w:u w:val="single"/>
        </w:rPr>
      </w:pPr>
      <w:r>
        <w:rPr>
          <w:rFonts w:hint="eastAsia"/>
          <w:b/>
          <w:sz w:val="22"/>
          <w:szCs w:val="28"/>
        </w:rPr>
        <w:t>签字确认以最终报价</w:t>
      </w:r>
      <w:r>
        <w:rPr>
          <w:b/>
          <w:sz w:val="22"/>
          <w:szCs w:val="28"/>
        </w:rPr>
        <w:t>为准</w:t>
      </w:r>
      <w:r>
        <w:rPr>
          <w:rFonts w:hint="eastAsia"/>
          <w:b/>
          <w:sz w:val="22"/>
          <w:szCs w:val="28"/>
        </w:rPr>
        <w:t>，</w:t>
      </w:r>
      <w:r>
        <w:rPr>
          <w:b/>
          <w:sz w:val="22"/>
          <w:szCs w:val="28"/>
        </w:rPr>
        <w:t>是否能承诺云南省最低价，是</w:t>
      </w:r>
      <w:r>
        <w:rPr>
          <w:b/>
          <w:sz w:val="22"/>
          <w:szCs w:val="28"/>
        </w:rPr>
        <w:t>□</w:t>
      </w:r>
      <w:r>
        <w:rPr>
          <w:rFonts w:hint="eastAsia"/>
          <w:b/>
          <w:sz w:val="22"/>
          <w:szCs w:val="28"/>
        </w:rPr>
        <w:t xml:space="preserve">    </w:t>
      </w:r>
      <w:r>
        <w:rPr>
          <w:rFonts w:hint="eastAsia"/>
          <w:b/>
          <w:sz w:val="22"/>
          <w:szCs w:val="28"/>
        </w:rPr>
        <w:t>否</w:t>
      </w:r>
      <w:r>
        <w:rPr>
          <w:b/>
          <w:sz w:val="22"/>
          <w:szCs w:val="28"/>
        </w:rPr>
        <w:t>□</w:t>
      </w:r>
      <w:r>
        <w:rPr>
          <w:rFonts w:hint="eastAsia"/>
          <w:b/>
          <w:sz w:val="22"/>
          <w:szCs w:val="28"/>
        </w:rPr>
        <w:t>。</w:t>
      </w:r>
      <w:r>
        <w:rPr>
          <w:rFonts w:hint="eastAsia"/>
          <w:b/>
          <w:sz w:val="22"/>
          <w:szCs w:val="28"/>
        </w:rPr>
        <w:t xml:space="preserve">            </w:t>
      </w:r>
      <w:r>
        <w:rPr>
          <w:b/>
          <w:sz w:val="22"/>
          <w:szCs w:val="28"/>
        </w:rPr>
        <w:t>授权业务代表现场</w:t>
      </w:r>
      <w:r>
        <w:rPr>
          <w:rFonts w:hint="eastAsia"/>
          <w:b/>
          <w:sz w:val="22"/>
          <w:szCs w:val="28"/>
        </w:rPr>
        <w:t>签字</w:t>
      </w:r>
      <w:r>
        <w:rPr>
          <w:b/>
          <w:sz w:val="22"/>
          <w:szCs w:val="28"/>
        </w:rPr>
        <w:t>确认</w:t>
      </w:r>
      <w:r>
        <w:rPr>
          <w:rFonts w:hint="eastAsia"/>
          <w:b/>
          <w:sz w:val="22"/>
          <w:szCs w:val="28"/>
        </w:rPr>
        <w:t>：</w:t>
      </w:r>
      <w:r>
        <w:rPr>
          <w:rFonts w:hint="eastAsia"/>
          <w:b/>
          <w:sz w:val="22"/>
          <w:szCs w:val="28"/>
          <w:u w:val="single"/>
        </w:rPr>
        <w:t xml:space="preserve">                  </w:t>
      </w:r>
    </w:p>
    <w:p w:rsidR="004E5550" w:rsidRDefault="00A245E0" w:rsidP="006734BA">
      <w:pPr>
        <w:spacing w:line="360" w:lineRule="auto"/>
        <w:rPr>
          <w:rFonts w:ascii="仿宋" w:eastAsia="仿宋" w:hAnsi="仿宋" w:cs="仿宋"/>
          <w:sz w:val="28"/>
          <w:szCs w:val="28"/>
        </w:rPr>
      </w:pPr>
      <w:bookmarkStart w:id="2" w:name="_GoBack"/>
      <w:r>
        <w:rPr>
          <w:rFonts w:hint="eastAsia"/>
          <w:b/>
          <w:sz w:val="22"/>
          <w:szCs w:val="28"/>
        </w:rPr>
        <w:t>法</w:t>
      </w:r>
      <w:r>
        <w:rPr>
          <w:b/>
          <w:sz w:val="22"/>
          <w:szCs w:val="28"/>
        </w:rPr>
        <w:t>人签字：</w:t>
      </w:r>
      <w:r>
        <w:rPr>
          <w:rFonts w:hint="eastAsia"/>
          <w:b/>
          <w:sz w:val="22"/>
          <w:szCs w:val="28"/>
          <w:u w:val="single"/>
        </w:rPr>
        <w:t xml:space="preserve">                 </w:t>
      </w:r>
      <w:r>
        <w:rPr>
          <w:rFonts w:hint="eastAsia"/>
          <w:b/>
          <w:sz w:val="22"/>
          <w:szCs w:val="28"/>
        </w:rPr>
        <w:t xml:space="preserve"> </w:t>
      </w:r>
      <w:r>
        <w:rPr>
          <w:rFonts w:hint="eastAsia"/>
          <w:b/>
          <w:sz w:val="22"/>
          <w:szCs w:val="28"/>
        </w:rPr>
        <w:t>联系</w:t>
      </w:r>
      <w:r>
        <w:rPr>
          <w:b/>
          <w:sz w:val="22"/>
          <w:szCs w:val="28"/>
        </w:rPr>
        <w:t>电话：</w:t>
      </w:r>
      <w:r>
        <w:rPr>
          <w:rFonts w:hint="eastAsia"/>
          <w:b/>
          <w:sz w:val="22"/>
          <w:szCs w:val="28"/>
          <w:u w:val="single"/>
        </w:rPr>
        <w:t xml:space="preserve">                    </w:t>
      </w:r>
      <w:r>
        <w:rPr>
          <w:rFonts w:hint="eastAsia"/>
          <w:b/>
          <w:sz w:val="22"/>
          <w:szCs w:val="28"/>
        </w:rPr>
        <w:t xml:space="preserve">               </w:t>
      </w:r>
      <w:r>
        <w:rPr>
          <w:rFonts w:hint="eastAsia"/>
          <w:b/>
          <w:sz w:val="22"/>
          <w:szCs w:val="28"/>
        </w:rPr>
        <w:t>现场</w:t>
      </w:r>
      <w:r>
        <w:rPr>
          <w:b/>
          <w:sz w:val="22"/>
          <w:szCs w:val="28"/>
        </w:rPr>
        <w:t>签字日期：</w:t>
      </w:r>
      <w:r>
        <w:rPr>
          <w:rFonts w:hint="eastAsia"/>
          <w:b/>
          <w:sz w:val="22"/>
          <w:szCs w:val="28"/>
        </w:rPr>
        <w:t>2022</w:t>
      </w:r>
      <w:r>
        <w:rPr>
          <w:rFonts w:hint="eastAsia"/>
          <w:b/>
          <w:sz w:val="22"/>
          <w:szCs w:val="28"/>
        </w:rPr>
        <w:t>年</w:t>
      </w:r>
      <w:r>
        <w:rPr>
          <w:rFonts w:hint="eastAsia"/>
          <w:b/>
          <w:sz w:val="22"/>
          <w:szCs w:val="28"/>
          <w:u w:val="single"/>
        </w:rPr>
        <w:t xml:space="preserve">     </w:t>
      </w:r>
      <w:r>
        <w:rPr>
          <w:rFonts w:hint="eastAsia"/>
          <w:b/>
          <w:sz w:val="22"/>
          <w:szCs w:val="28"/>
        </w:rPr>
        <w:t>月</w:t>
      </w:r>
      <w:r>
        <w:rPr>
          <w:rFonts w:hint="eastAsia"/>
          <w:b/>
          <w:sz w:val="22"/>
          <w:szCs w:val="28"/>
          <w:u w:val="single"/>
        </w:rPr>
        <w:t xml:space="preserve">      </w:t>
      </w:r>
      <w:r>
        <w:rPr>
          <w:rFonts w:hint="eastAsia"/>
          <w:b/>
          <w:sz w:val="22"/>
          <w:szCs w:val="28"/>
        </w:rPr>
        <w:t>日</w:t>
      </w:r>
      <w:bookmarkEnd w:id="2"/>
    </w:p>
    <w:sectPr w:rsidR="004E5550" w:rsidSect="00EF6E17">
      <w:footerReference w:type="default" r:id="rId8"/>
      <w:pgSz w:w="16838" w:h="11906" w:orient="landscape"/>
      <w:pgMar w:top="851" w:right="851" w:bottom="851" w:left="851" w:header="851" w:footer="992" w:gutter="0"/>
      <w:cols w:space="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5F2" w:rsidRDefault="009375F2">
      <w:r>
        <w:separator/>
      </w:r>
    </w:p>
  </w:endnote>
  <w:endnote w:type="continuationSeparator" w:id="0">
    <w:p w:rsidR="009375F2" w:rsidRDefault="00937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550" w:rsidRDefault="009B482B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4E5550" w:rsidRDefault="009B482B">
                <w:pPr>
                  <w:pStyle w:val="a5"/>
                </w:pPr>
                <w:r>
                  <w:fldChar w:fldCharType="begin"/>
                </w:r>
                <w:r w:rsidR="00A245E0">
                  <w:instrText xml:space="preserve"> PAGE  \* MERGEFORMAT </w:instrText>
                </w:r>
                <w:r>
                  <w:fldChar w:fldCharType="separate"/>
                </w:r>
                <w:r w:rsidR="00EF6E17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5F2" w:rsidRDefault="009375F2">
      <w:r>
        <w:separator/>
      </w:r>
    </w:p>
  </w:footnote>
  <w:footnote w:type="continuationSeparator" w:id="0">
    <w:p w:rsidR="009375F2" w:rsidRDefault="009375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8"/>
  <w:displayVerticalDrawingGridEvery w:val="2"/>
  <w:noPunctuationKerning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7669"/>
    <w:rsid w:val="00011104"/>
    <w:rsid w:val="00066460"/>
    <w:rsid w:val="0006723C"/>
    <w:rsid w:val="000B67DB"/>
    <w:rsid w:val="000C4C56"/>
    <w:rsid w:val="000E4CCD"/>
    <w:rsid w:val="000E6689"/>
    <w:rsid w:val="00112A5C"/>
    <w:rsid w:val="00121D99"/>
    <w:rsid w:val="0013170E"/>
    <w:rsid w:val="00152BFB"/>
    <w:rsid w:val="00171EFF"/>
    <w:rsid w:val="00176172"/>
    <w:rsid w:val="0019707C"/>
    <w:rsid w:val="001A27E7"/>
    <w:rsid w:val="001C61E1"/>
    <w:rsid w:val="001C6462"/>
    <w:rsid w:val="001C7F16"/>
    <w:rsid w:val="001D56C5"/>
    <w:rsid w:val="001F4ABD"/>
    <w:rsid w:val="001F5EDF"/>
    <w:rsid w:val="002466A7"/>
    <w:rsid w:val="002741E2"/>
    <w:rsid w:val="002A10CC"/>
    <w:rsid w:val="00333395"/>
    <w:rsid w:val="003633B5"/>
    <w:rsid w:val="003719B8"/>
    <w:rsid w:val="0038312E"/>
    <w:rsid w:val="003A7AC7"/>
    <w:rsid w:val="003B2717"/>
    <w:rsid w:val="003B394F"/>
    <w:rsid w:val="003C6609"/>
    <w:rsid w:val="003E0DC7"/>
    <w:rsid w:val="003F37E8"/>
    <w:rsid w:val="003F52A2"/>
    <w:rsid w:val="004002F8"/>
    <w:rsid w:val="00407061"/>
    <w:rsid w:val="004258D8"/>
    <w:rsid w:val="00445B86"/>
    <w:rsid w:val="00494B22"/>
    <w:rsid w:val="00495D81"/>
    <w:rsid w:val="004A1542"/>
    <w:rsid w:val="004A56F3"/>
    <w:rsid w:val="004A598A"/>
    <w:rsid w:val="004D04B5"/>
    <w:rsid w:val="004E5550"/>
    <w:rsid w:val="004F7EC0"/>
    <w:rsid w:val="00506E19"/>
    <w:rsid w:val="00507669"/>
    <w:rsid w:val="0052072A"/>
    <w:rsid w:val="00536542"/>
    <w:rsid w:val="00581DCE"/>
    <w:rsid w:val="00583F97"/>
    <w:rsid w:val="005E1A97"/>
    <w:rsid w:val="0064020E"/>
    <w:rsid w:val="00643036"/>
    <w:rsid w:val="00650EF1"/>
    <w:rsid w:val="00652411"/>
    <w:rsid w:val="006659A7"/>
    <w:rsid w:val="006734BA"/>
    <w:rsid w:val="00685FF8"/>
    <w:rsid w:val="006A7AE7"/>
    <w:rsid w:val="00777646"/>
    <w:rsid w:val="007C4401"/>
    <w:rsid w:val="007E0575"/>
    <w:rsid w:val="0080122C"/>
    <w:rsid w:val="0085615F"/>
    <w:rsid w:val="0086473C"/>
    <w:rsid w:val="00870AC9"/>
    <w:rsid w:val="009017BE"/>
    <w:rsid w:val="0090561E"/>
    <w:rsid w:val="00923674"/>
    <w:rsid w:val="00937327"/>
    <w:rsid w:val="009375F2"/>
    <w:rsid w:val="00972490"/>
    <w:rsid w:val="009B482B"/>
    <w:rsid w:val="009E53AA"/>
    <w:rsid w:val="00A245E0"/>
    <w:rsid w:val="00A704CE"/>
    <w:rsid w:val="00AE2395"/>
    <w:rsid w:val="00AF43D4"/>
    <w:rsid w:val="00B45CEE"/>
    <w:rsid w:val="00B60CCF"/>
    <w:rsid w:val="00B773C2"/>
    <w:rsid w:val="00BE0389"/>
    <w:rsid w:val="00CA2A86"/>
    <w:rsid w:val="00D059ED"/>
    <w:rsid w:val="00D6361F"/>
    <w:rsid w:val="00D64EC0"/>
    <w:rsid w:val="00D722B7"/>
    <w:rsid w:val="00D7372D"/>
    <w:rsid w:val="00DB531F"/>
    <w:rsid w:val="00DD04CE"/>
    <w:rsid w:val="00DE5CB7"/>
    <w:rsid w:val="00E00228"/>
    <w:rsid w:val="00E37538"/>
    <w:rsid w:val="00E6126E"/>
    <w:rsid w:val="00E7675C"/>
    <w:rsid w:val="00E80D4E"/>
    <w:rsid w:val="00E87FCC"/>
    <w:rsid w:val="00E971BC"/>
    <w:rsid w:val="00EA221D"/>
    <w:rsid w:val="00ED1CD5"/>
    <w:rsid w:val="00EF6E17"/>
    <w:rsid w:val="00F67A53"/>
    <w:rsid w:val="00F72F1D"/>
    <w:rsid w:val="00F75248"/>
    <w:rsid w:val="00F94F2C"/>
    <w:rsid w:val="00FC68D4"/>
    <w:rsid w:val="016320EC"/>
    <w:rsid w:val="0168414E"/>
    <w:rsid w:val="01907C61"/>
    <w:rsid w:val="02595373"/>
    <w:rsid w:val="02E268EF"/>
    <w:rsid w:val="02F02E12"/>
    <w:rsid w:val="03051D90"/>
    <w:rsid w:val="03220EFF"/>
    <w:rsid w:val="03726A0E"/>
    <w:rsid w:val="039C65B0"/>
    <w:rsid w:val="04973389"/>
    <w:rsid w:val="04D63B1F"/>
    <w:rsid w:val="059F7994"/>
    <w:rsid w:val="05BD766E"/>
    <w:rsid w:val="05DE3B80"/>
    <w:rsid w:val="07027CB2"/>
    <w:rsid w:val="0730794A"/>
    <w:rsid w:val="07365D09"/>
    <w:rsid w:val="08273308"/>
    <w:rsid w:val="08E922EA"/>
    <w:rsid w:val="095451FC"/>
    <w:rsid w:val="095B30C9"/>
    <w:rsid w:val="097F2E74"/>
    <w:rsid w:val="0A3C3FD2"/>
    <w:rsid w:val="0BD467A3"/>
    <w:rsid w:val="0C2A7A8F"/>
    <w:rsid w:val="0CFA71E3"/>
    <w:rsid w:val="0D1366B8"/>
    <w:rsid w:val="0D514F5C"/>
    <w:rsid w:val="0E221E01"/>
    <w:rsid w:val="0E3E7C37"/>
    <w:rsid w:val="0E486EEE"/>
    <w:rsid w:val="0E546814"/>
    <w:rsid w:val="0EB52296"/>
    <w:rsid w:val="0F39623B"/>
    <w:rsid w:val="10125409"/>
    <w:rsid w:val="10525BF6"/>
    <w:rsid w:val="115420F7"/>
    <w:rsid w:val="11651E72"/>
    <w:rsid w:val="11BA3663"/>
    <w:rsid w:val="127832AC"/>
    <w:rsid w:val="127B6C11"/>
    <w:rsid w:val="129B47EE"/>
    <w:rsid w:val="13F34C21"/>
    <w:rsid w:val="14ED101A"/>
    <w:rsid w:val="154B1ED3"/>
    <w:rsid w:val="15C175EA"/>
    <w:rsid w:val="15EA2D1D"/>
    <w:rsid w:val="15F93998"/>
    <w:rsid w:val="164B5453"/>
    <w:rsid w:val="169B0145"/>
    <w:rsid w:val="16EA6ADE"/>
    <w:rsid w:val="17531799"/>
    <w:rsid w:val="17C31A3B"/>
    <w:rsid w:val="18175977"/>
    <w:rsid w:val="18370CB7"/>
    <w:rsid w:val="189D4DE4"/>
    <w:rsid w:val="18B6025C"/>
    <w:rsid w:val="18C2010E"/>
    <w:rsid w:val="18DE4B67"/>
    <w:rsid w:val="190A51FF"/>
    <w:rsid w:val="192B40D5"/>
    <w:rsid w:val="19504F8D"/>
    <w:rsid w:val="195C5FF8"/>
    <w:rsid w:val="19F96532"/>
    <w:rsid w:val="1A472B4F"/>
    <w:rsid w:val="1AD868B6"/>
    <w:rsid w:val="1B0B27D3"/>
    <w:rsid w:val="1B9B490D"/>
    <w:rsid w:val="1C1D004E"/>
    <w:rsid w:val="1C8966F6"/>
    <w:rsid w:val="1CA10408"/>
    <w:rsid w:val="1D403EB6"/>
    <w:rsid w:val="1D5A6FAF"/>
    <w:rsid w:val="1E0C61BD"/>
    <w:rsid w:val="1E5936BD"/>
    <w:rsid w:val="1E971C12"/>
    <w:rsid w:val="1ED65854"/>
    <w:rsid w:val="20545C8B"/>
    <w:rsid w:val="209D29DA"/>
    <w:rsid w:val="20DD5E95"/>
    <w:rsid w:val="21757717"/>
    <w:rsid w:val="218031C6"/>
    <w:rsid w:val="219F5BE4"/>
    <w:rsid w:val="21EE586A"/>
    <w:rsid w:val="221E053D"/>
    <w:rsid w:val="22394A78"/>
    <w:rsid w:val="228A69CD"/>
    <w:rsid w:val="22BF373D"/>
    <w:rsid w:val="236E06F6"/>
    <w:rsid w:val="23830881"/>
    <w:rsid w:val="23BB5274"/>
    <w:rsid w:val="23C3092A"/>
    <w:rsid w:val="24135668"/>
    <w:rsid w:val="249F7859"/>
    <w:rsid w:val="24B466C9"/>
    <w:rsid w:val="257607D2"/>
    <w:rsid w:val="26455007"/>
    <w:rsid w:val="2655205C"/>
    <w:rsid w:val="26E11BAE"/>
    <w:rsid w:val="26EC20B9"/>
    <w:rsid w:val="2726434C"/>
    <w:rsid w:val="27431EB6"/>
    <w:rsid w:val="27A377C7"/>
    <w:rsid w:val="27A51AD3"/>
    <w:rsid w:val="27B92042"/>
    <w:rsid w:val="297E63DE"/>
    <w:rsid w:val="29CF07A6"/>
    <w:rsid w:val="2A320A39"/>
    <w:rsid w:val="2B3F4019"/>
    <w:rsid w:val="2B65025B"/>
    <w:rsid w:val="2BAA3A5A"/>
    <w:rsid w:val="2C2B7FF2"/>
    <w:rsid w:val="2CA278E1"/>
    <w:rsid w:val="2CF44F5D"/>
    <w:rsid w:val="2D172B1D"/>
    <w:rsid w:val="2D2D7CB8"/>
    <w:rsid w:val="2D471690"/>
    <w:rsid w:val="2D546C0A"/>
    <w:rsid w:val="2E7303C1"/>
    <w:rsid w:val="2EE12124"/>
    <w:rsid w:val="302C79CA"/>
    <w:rsid w:val="30B7060F"/>
    <w:rsid w:val="30DA7ED4"/>
    <w:rsid w:val="312A215B"/>
    <w:rsid w:val="31A1502C"/>
    <w:rsid w:val="3356644F"/>
    <w:rsid w:val="3476430B"/>
    <w:rsid w:val="349133C8"/>
    <w:rsid w:val="34C313EA"/>
    <w:rsid w:val="35343D12"/>
    <w:rsid w:val="353510CF"/>
    <w:rsid w:val="35893457"/>
    <w:rsid w:val="35A61215"/>
    <w:rsid w:val="35B53F42"/>
    <w:rsid w:val="35BB2CA6"/>
    <w:rsid w:val="369F4E5F"/>
    <w:rsid w:val="36D6607A"/>
    <w:rsid w:val="38983762"/>
    <w:rsid w:val="38A43197"/>
    <w:rsid w:val="38AE0501"/>
    <w:rsid w:val="38CD0543"/>
    <w:rsid w:val="38CF4E4B"/>
    <w:rsid w:val="39336B25"/>
    <w:rsid w:val="39361EF0"/>
    <w:rsid w:val="39952653"/>
    <w:rsid w:val="3A054C86"/>
    <w:rsid w:val="3A4F1DFB"/>
    <w:rsid w:val="3A7800A1"/>
    <w:rsid w:val="3A8C54A5"/>
    <w:rsid w:val="3A9A2D5E"/>
    <w:rsid w:val="3ABF7471"/>
    <w:rsid w:val="3AF921EC"/>
    <w:rsid w:val="3B5437ED"/>
    <w:rsid w:val="3B647C1B"/>
    <w:rsid w:val="3B972FFC"/>
    <w:rsid w:val="3BCA73E7"/>
    <w:rsid w:val="3C651B19"/>
    <w:rsid w:val="3CD236A7"/>
    <w:rsid w:val="3CEC2D22"/>
    <w:rsid w:val="3D3954D4"/>
    <w:rsid w:val="3D842982"/>
    <w:rsid w:val="3DC56D68"/>
    <w:rsid w:val="3DE00FEF"/>
    <w:rsid w:val="3DE3151E"/>
    <w:rsid w:val="3E8B2BA4"/>
    <w:rsid w:val="3EA96784"/>
    <w:rsid w:val="3EE9278D"/>
    <w:rsid w:val="3FAE28B6"/>
    <w:rsid w:val="3FEB643E"/>
    <w:rsid w:val="3FF0507D"/>
    <w:rsid w:val="406B0912"/>
    <w:rsid w:val="40F150FB"/>
    <w:rsid w:val="41157069"/>
    <w:rsid w:val="41232723"/>
    <w:rsid w:val="412B12F8"/>
    <w:rsid w:val="413618C3"/>
    <w:rsid w:val="416666CD"/>
    <w:rsid w:val="41C77552"/>
    <w:rsid w:val="420F2CA7"/>
    <w:rsid w:val="423A10ED"/>
    <w:rsid w:val="425837A4"/>
    <w:rsid w:val="426254CD"/>
    <w:rsid w:val="42D81056"/>
    <w:rsid w:val="43326791"/>
    <w:rsid w:val="43A95EB7"/>
    <w:rsid w:val="43DD1CEB"/>
    <w:rsid w:val="43E71A2B"/>
    <w:rsid w:val="440A1978"/>
    <w:rsid w:val="441240F3"/>
    <w:rsid w:val="44490C5B"/>
    <w:rsid w:val="446E0159"/>
    <w:rsid w:val="447351F0"/>
    <w:rsid w:val="46A24C70"/>
    <w:rsid w:val="470113AF"/>
    <w:rsid w:val="472616A3"/>
    <w:rsid w:val="476C5C8C"/>
    <w:rsid w:val="488B1040"/>
    <w:rsid w:val="48C60564"/>
    <w:rsid w:val="48D71503"/>
    <w:rsid w:val="492D0AE5"/>
    <w:rsid w:val="495B6A5D"/>
    <w:rsid w:val="498729C9"/>
    <w:rsid w:val="498B70B7"/>
    <w:rsid w:val="49B6579E"/>
    <w:rsid w:val="4A546BBA"/>
    <w:rsid w:val="4A7C4688"/>
    <w:rsid w:val="4B4345C3"/>
    <w:rsid w:val="4B965FC9"/>
    <w:rsid w:val="4C1415E6"/>
    <w:rsid w:val="4CD97497"/>
    <w:rsid w:val="4D0C03F4"/>
    <w:rsid w:val="4E595176"/>
    <w:rsid w:val="4E9A2BBE"/>
    <w:rsid w:val="4EC65666"/>
    <w:rsid w:val="4F0B5F65"/>
    <w:rsid w:val="4F5C4AD4"/>
    <w:rsid w:val="4F8C0B98"/>
    <w:rsid w:val="4FF43F1F"/>
    <w:rsid w:val="500218CF"/>
    <w:rsid w:val="500951DA"/>
    <w:rsid w:val="50BC3FFA"/>
    <w:rsid w:val="50E579F5"/>
    <w:rsid w:val="51375494"/>
    <w:rsid w:val="52671AE8"/>
    <w:rsid w:val="528775F7"/>
    <w:rsid w:val="52A2107A"/>
    <w:rsid w:val="52FD72B7"/>
    <w:rsid w:val="532B44AA"/>
    <w:rsid w:val="540A1EC6"/>
    <w:rsid w:val="54431BBD"/>
    <w:rsid w:val="547B4B9A"/>
    <w:rsid w:val="552F5097"/>
    <w:rsid w:val="55504277"/>
    <w:rsid w:val="555E7D76"/>
    <w:rsid w:val="55C6781D"/>
    <w:rsid w:val="55E32700"/>
    <w:rsid w:val="563333D6"/>
    <w:rsid w:val="5634522D"/>
    <w:rsid w:val="572D66FD"/>
    <w:rsid w:val="577D13CD"/>
    <w:rsid w:val="578861F6"/>
    <w:rsid w:val="578879CE"/>
    <w:rsid w:val="57AA150D"/>
    <w:rsid w:val="57EC3417"/>
    <w:rsid w:val="582D04D8"/>
    <w:rsid w:val="5848599D"/>
    <w:rsid w:val="58920D56"/>
    <w:rsid w:val="589F06F8"/>
    <w:rsid w:val="59456D00"/>
    <w:rsid w:val="59B32515"/>
    <w:rsid w:val="59D370F1"/>
    <w:rsid w:val="5A025174"/>
    <w:rsid w:val="5A1A496E"/>
    <w:rsid w:val="5AC03784"/>
    <w:rsid w:val="5AE90C2D"/>
    <w:rsid w:val="5B5B6D18"/>
    <w:rsid w:val="5B5F3349"/>
    <w:rsid w:val="5C036F81"/>
    <w:rsid w:val="5C33143A"/>
    <w:rsid w:val="5C537F09"/>
    <w:rsid w:val="5C586A47"/>
    <w:rsid w:val="5D1C0052"/>
    <w:rsid w:val="5D683540"/>
    <w:rsid w:val="5D957198"/>
    <w:rsid w:val="5DB54DB5"/>
    <w:rsid w:val="5DEE7B7D"/>
    <w:rsid w:val="5F3172E8"/>
    <w:rsid w:val="5FF4621D"/>
    <w:rsid w:val="627666FF"/>
    <w:rsid w:val="62ED339E"/>
    <w:rsid w:val="62F82B4B"/>
    <w:rsid w:val="63400C80"/>
    <w:rsid w:val="639B6D6A"/>
    <w:rsid w:val="63C50946"/>
    <w:rsid w:val="64692966"/>
    <w:rsid w:val="64C207A6"/>
    <w:rsid w:val="64CC0858"/>
    <w:rsid w:val="651D6203"/>
    <w:rsid w:val="65307A39"/>
    <w:rsid w:val="65734E9F"/>
    <w:rsid w:val="66042274"/>
    <w:rsid w:val="662D3A2A"/>
    <w:rsid w:val="664004A3"/>
    <w:rsid w:val="66DC788F"/>
    <w:rsid w:val="670E2B06"/>
    <w:rsid w:val="673D5A3D"/>
    <w:rsid w:val="67744771"/>
    <w:rsid w:val="67A83FD9"/>
    <w:rsid w:val="67C65BFF"/>
    <w:rsid w:val="68582403"/>
    <w:rsid w:val="68651DD9"/>
    <w:rsid w:val="686A00AF"/>
    <w:rsid w:val="68933F8C"/>
    <w:rsid w:val="697E0C8F"/>
    <w:rsid w:val="6A317910"/>
    <w:rsid w:val="6AA9201C"/>
    <w:rsid w:val="6AD4189E"/>
    <w:rsid w:val="6B974E85"/>
    <w:rsid w:val="6C7D748D"/>
    <w:rsid w:val="6D020313"/>
    <w:rsid w:val="6D225B81"/>
    <w:rsid w:val="6D704039"/>
    <w:rsid w:val="6D721665"/>
    <w:rsid w:val="6DFB5D0A"/>
    <w:rsid w:val="6E35746E"/>
    <w:rsid w:val="6E523ADC"/>
    <w:rsid w:val="6EDF1EF7"/>
    <w:rsid w:val="6F1E59DA"/>
    <w:rsid w:val="6F1F73C7"/>
    <w:rsid w:val="6F6269B9"/>
    <w:rsid w:val="706B0FFD"/>
    <w:rsid w:val="70F022EE"/>
    <w:rsid w:val="710B3BCD"/>
    <w:rsid w:val="7174247C"/>
    <w:rsid w:val="71926986"/>
    <w:rsid w:val="71C1397E"/>
    <w:rsid w:val="72097734"/>
    <w:rsid w:val="72683335"/>
    <w:rsid w:val="727A6D7A"/>
    <w:rsid w:val="72D35401"/>
    <w:rsid w:val="73184557"/>
    <w:rsid w:val="7344380A"/>
    <w:rsid w:val="73C87DB8"/>
    <w:rsid w:val="73E7744F"/>
    <w:rsid w:val="7406793D"/>
    <w:rsid w:val="740E4D7A"/>
    <w:rsid w:val="7498523C"/>
    <w:rsid w:val="74FC6F38"/>
    <w:rsid w:val="75086A03"/>
    <w:rsid w:val="755C0360"/>
    <w:rsid w:val="756643B1"/>
    <w:rsid w:val="756E4333"/>
    <w:rsid w:val="75781644"/>
    <w:rsid w:val="75E33622"/>
    <w:rsid w:val="761376E1"/>
    <w:rsid w:val="762F6E99"/>
    <w:rsid w:val="76B442BB"/>
    <w:rsid w:val="76DF2A30"/>
    <w:rsid w:val="76E3774B"/>
    <w:rsid w:val="77077B3B"/>
    <w:rsid w:val="77354877"/>
    <w:rsid w:val="775B670D"/>
    <w:rsid w:val="777D7A5D"/>
    <w:rsid w:val="77DC2E91"/>
    <w:rsid w:val="78EB0AAD"/>
    <w:rsid w:val="79F11D83"/>
    <w:rsid w:val="7A0F3269"/>
    <w:rsid w:val="7A305E2F"/>
    <w:rsid w:val="7AA85482"/>
    <w:rsid w:val="7B0C50EC"/>
    <w:rsid w:val="7B737AEB"/>
    <w:rsid w:val="7BBE11A4"/>
    <w:rsid w:val="7C655D5E"/>
    <w:rsid w:val="7C9B4B47"/>
    <w:rsid w:val="7D580892"/>
    <w:rsid w:val="7D5F3CE6"/>
    <w:rsid w:val="7D6E4849"/>
    <w:rsid w:val="7D875485"/>
    <w:rsid w:val="7DA77C5D"/>
    <w:rsid w:val="7DBA2832"/>
    <w:rsid w:val="7DCC4514"/>
    <w:rsid w:val="7E2274DD"/>
    <w:rsid w:val="7E6E39A9"/>
    <w:rsid w:val="7EAC6CF1"/>
    <w:rsid w:val="7FB005D1"/>
    <w:rsid w:val="7FBA2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annotation subject" w:qFormat="1"/>
    <w:lsdException w:name="Balloon Text" w:qFormat="1"/>
    <w:lsdException w:name="Table Grid" w:uiPriority="3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49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972490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97249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9724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9724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9724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sid w:val="00972490"/>
    <w:rPr>
      <w:b/>
      <w:bCs/>
    </w:rPr>
  </w:style>
  <w:style w:type="table" w:styleId="a9">
    <w:name w:val="Table Grid"/>
    <w:basedOn w:val="a1"/>
    <w:uiPriority w:val="39"/>
    <w:qFormat/>
    <w:rsid w:val="00972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972490"/>
    <w:rPr>
      <w:b/>
      <w:bCs/>
    </w:rPr>
  </w:style>
  <w:style w:type="character" w:styleId="ab">
    <w:name w:val="Hyperlink"/>
    <w:basedOn w:val="a0"/>
    <w:uiPriority w:val="99"/>
    <w:unhideWhenUsed/>
    <w:qFormat/>
    <w:rsid w:val="00972490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qFormat/>
    <w:rsid w:val="00972490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sid w:val="00972490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972490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972490"/>
    <w:rPr>
      <w:sz w:val="18"/>
      <w:szCs w:val="18"/>
    </w:rPr>
  </w:style>
  <w:style w:type="paragraph" w:styleId="ad">
    <w:name w:val="List Paragraph"/>
    <w:basedOn w:val="a"/>
    <w:uiPriority w:val="34"/>
    <w:qFormat/>
    <w:rsid w:val="00972490"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sid w:val="00972490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3">
    <w:name w:val="批注主题 Char"/>
    <w:basedOn w:val="Char"/>
    <w:link w:val="a8"/>
    <w:uiPriority w:val="99"/>
    <w:semiHidden/>
    <w:qFormat/>
    <w:rsid w:val="00972490"/>
    <w:rPr>
      <w:rFonts w:asciiTheme="minorHAnsi" w:eastAsiaTheme="minorEastAsia" w:hAnsiTheme="minorHAnsi" w:cstheme="minorBidi"/>
      <w:b/>
      <w:bCs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30FCB4-8D12-4594-90AA-BC2F98B91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Windows User</cp:lastModifiedBy>
  <cp:revision>27</cp:revision>
  <cp:lastPrinted>2021-12-30T02:24:00Z</cp:lastPrinted>
  <dcterms:created xsi:type="dcterms:W3CDTF">2020-11-11T07:03:00Z</dcterms:created>
  <dcterms:modified xsi:type="dcterms:W3CDTF">2022-01-18T09:59:00Z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74CD29476A964DEC9090AC2E894FA053</vt:lpwstr>
  </property>
</Properties>
</file>