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：</w:t>
      </w:r>
      <w:del w:id="0" w:author="David" w:date="2023-12-08T15:53:08Z">
        <w:r>
          <w:rPr>
            <w:rFonts w:hint="eastAsia" w:ascii="方正仿宋简体" w:hAnsi="方正仿宋简体" w:eastAsia="方正仿宋简体" w:cs="方正仿宋简体"/>
            <w:b/>
            <w:bCs/>
            <w:sz w:val="30"/>
            <w:szCs w:val="30"/>
            <w:shd w:val="clear" w:color="auto" w:fill="FFFFFF"/>
            <w:lang w:val="en-US" w:eastAsia="zh-CN"/>
          </w:rPr>
          <w:delText>咨询</w:delText>
        </w:r>
      </w:del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</w:t>
      </w:r>
      <w:del w:id="1" w:author="David" w:date="2023-12-06T15:24:17Z">
        <w:r>
          <w:rPr>
            <w:rFonts w:hint="eastAsia" w:ascii="方正仿宋简体" w:hAnsi="方正仿宋简体" w:eastAsia="方正仿宋简体" w:cs="方正仿宋简体"/>
            <w:b/>
            <w:bCs/>
            <w:kern w:val="0"/>
            <w:sz w:val="30"/>
            <w:szCs w:val="30"/>
            <w:shd w:val="clear" w:color="auto" w:fill="FFFFFF"/>
          </w:rPr>
          <w:delText>报价</w:delText>
        </w:r>
      </w:del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del w:id="2" w:author="David" w:date="2023-12-08T15:53:14Z">
        <w:r>
          <w:rPr>
            <w:rFonts w:hint="eastAsia" w:ascii="方正仿宋简体" w:hAnsi="方正仿宋简体" w:eastAsia="方正仿宋简体" w:cs="方正仿宋简体"/>
            <w:sz w:val="30"/>
            <w:szCs w:val="30"/>
            <w:shd w:val="clear" w:color="auto" w:fill="FFFFFF"/>
            <w:lang w:val="en-US" w:eastAsia="zh-CN"/>
          </w:rPr>
          <w:delText>报价</w:delText>
        </w:r>
      </w:del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</w:rPr>
        <w:t>云南省第一人民医院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医用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</w:rPr>
        <w:t>耗材</w:t>
      </w:r>
      <w:del w:id="3" w:author="David" w:date="2023-12-08T16:15:52Z">
        <w:r>
          <w:rPr>
            <w:rFonts w:hint="eastAsia" w:eastAsia="宋体" w:cs="宋体"/>
            <w:b w:val="0"/>
            <w:bCs w:val="0"/>
            <w:color w:val="auto"/>
            <w:kern w:val="0"/>
            <w:sz w:val="30"/>
            <w:szCs w:val="30"/>
            <w:u w:val="none"/>
            <w:lang w:val="en-US" w:eastAsia="zh-CN"/>
          </w:rPr>
          <w:delText>咨询</w:delText>
        </w:r>
      </w:del>
      <w:del w:id="4" w:author="David" w:date="2023-12-06T15:24:23Z">
        <w:r>
          <w:rPr>
            <w:rFonts w:hint="eastAsia" w:eastAsia="宋体" w:cs="宋体"/>
            <w:b w:val="0"/>
            <w:bCs w:val="0"/>
            <w:color w:val="auto"/>
            <w:kern w:val="0"/>
            <w:sz w:val="30"/>
            <w:szCs w:val="30"/>
            <w:u w:val="none"/>
            <w:lang w:val="en-US" w:eastAsia="zh-CN"/>
          </w:rPr>
          <w:delText>报价</w:delText>
        </w:r>
      </w:del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  <w:u w:val="none"/>
          <w:lang w:val="en-US" w:eastAsia="zh-CN"/>
        </w:rPr>
        <w:t>清单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 w:val="0"/>
          <w:bCs w:val="0"/>
          <w:color w:val="auto"/>
          <w:kern w:val="0"/>
          <w:sz w:val="30"/>
          <w:szCs w:val="30"/>
        </w:rPr>
        <w:t>览表</w:t>
      </w:r>
      <w:r>
        <w:rPr>
          <w:rFonts w:ascii="仿宋" w:hAnsi="仿宋" w:cs="宋体"/>
          <w:bCs/>
          <w:color w:val="auto"/>
          <w:kern w:val="0"/>
          <w:sz w:val="30"/>
          <w:szCs w:val="30"/>
        </w:rPr>
        <w:tab/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9"/>
        <w:tblW w:w="46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5" w:author="David" w:date="2023-12-06T17:40:33Z">
          <w:tblPr>
            <w:tblStyle w:val="9"/>
            <w:tblW w:w="3967" w:type="pct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015"/>
        <w:gridCol w:w="1123"/>
        <w:gridCol w:w="1197"/>
        <w:gridCol w:w="778"/>
        <w:gridCol w:w="738"/>
        <w:gridCol w:w="827"/>
        <w:gridCol w:w="1366"/>
        <w:gridCol w:w="1081"/>
        <w:gridCol w:w="1623"/>
        <w:gridCol w:w="1663"/>
        <w:gridCol w:w="1882"/>
        <w:tblGridChange w:id="6">
          <w:tblGrid>
            <w:gridCol w:w="1015"/>
            <w:gridCol w:w="1123"/>
            <w:gridCol w:w="1197"/>
            <w:gridCol w:w="778"/>
            <w:gridCol w:w="738"/>
            <w:gridCol w:w="827"/>
            <w:gridCol w:w="1366"/>
            <w:gridCol w:w="875"/>
            <w:gridCol w:w="897"/>
            <w:gridCol w:w="1310"/>
            <w:gridCol w:w="112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" w:author="David" w:date="2023-12-06T17:40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59" w:hRule="atLeast"/>
          <w:trPrChange w:id="7" w:author="David" w:date="2023-12-06T17:40:33Z">
            <w:trPr>
              <w:trHeight w:val="659" w:hRule="atLeast"/>
            </w:trPr>
          </w:trPrChange>
        </w:trPr>
        <w:tc>
          <w:tcPr>
            <w:tcW w:w="381" w:type="pct"/>
            <w:vAlign w:val="center"/>
            <w:tcPrChange w:id="8" w:author="David" w:date="2023-12-06T17:40:33Z">
              <w:tcPr>
                <w:tcW w:w="451" w:type="pct"/>
                <w:vAlign w:val="center"/>
              </w:tcPr>
            </w:tcPrChange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序号（填响应</w:t>
            </w:r>
            <w:r>
              <w:rPr>
                <w:b/>
                <w:color w:val="auto"/>
                <w:sz w:val="22"/>
                <w:szCs w:val="28"/>
              </w:rPr>
              <w:t>公告的序号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）</w:t>
            </w:r>
          </w:p>
        </w:tc>
        <w:tc>
          <w:tcPr>
            <w:tcW w:w="422" w:type="pct"/>
            <w:vAlign w:val="center"/>
            <w:tcPrChange w:id="9" w:author="David" w:date="2023-12-06T17:40:33Z">
              <w:tcPr>
                <w:tcW w:w="499" w:type="pct"/>
                <w:vAlign w:val="center"/>
              </w:tcPr>
            </w:tcPrChange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450" w:type="pct"/>
            <w:vAlign w:val="center"/>
            <w:tcPrChange w:id="10" w:author="David" w:date="2023-12-06T17:40:33Z">
              <w:tcPr>
                <w:tcW w:w="532" w:type="pct"/>
                <w:vAlign w:val="center"/>
              </w:tcPr>
            </w:tcPrChange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del w:id="11" w:author="David" w:date="2023-12-06T15:24:45Z">
              <w:r>
                <w:rPr>
                  <w:rFonts w:hint="eastAsia"/>
                  <w:b/>
                  <w:color w:val="auto"/>
                  <w:sz w:val="22"/>
                  <w:szCs w:val="28"/>
                </w:rPr>
                <w:delText>响应</w:delText>
              </w:r>
            </w:del>
            <w:r>
              <w:rPr>
                <w:b/>
                <w:color w:val="auto"/>
                <w:sz w:val="22"/>
                <w:szCs w:val="28"/>
              </w:rPr>
              <w:t>产品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证名称</w:t>
            </w:r>
          </w:p>
        </w:tc>
        <w:tc>
          <w:tcPr>
            <w:tcW w:w="292" w:type="pct"/>
            <w:vAlign w:val="center"/>
            <w:tcPrChange w:id="12" w:author="David" w:date="2023-12-06T17:40:33Z">
              <w:tcPr>
                <w:tcW w:w="345" w:type="pct"/>
                <w:vAlign w:val="center"/>
              </w:tcPr>
            </w:tcPrChange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77" w:type="pct"/>
            <w:vAlign w:val="center"/>
            <w:tcPrChange w:id="13" w:author="David" w:date="2023-12-06T17:40:33Z">
              <w:tcPr>
                <w:tcW w:w="328" w:type="pct"/>
                <w:vAlign w:val="center"/>
              </w:tcPr>
            </w:tcPrChange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311" w:type="pct"/>
            <w:vAlign w:val="center"/>
            <w:tcPrChange w:id="14" w:author="David" w:date="2023-12-06T17:40:33Z">
              <w:tcPr>
                <w:tcW w:w="367" w:type="pct"/>
                <w:vAlign w:val="center"/>
              </w:tcPr>
            </w:tcPrChange>
          </w:tcPr>
          <w:p>
            <w:pPr>
              <w:jc w:val="center"/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</w:p>
        </w:tc>
        <w:tc>
          <w:tcPr>
            <w:tcW w:w="513" w:type="pct"/>
            <w:vAlign w:val="center"/>
            <w:tcPrChange w:id="15" w:author="David" w:date="2023-12-06T17:40:33Z">
              <w:tcPr>
                <w:tcW w:w="607" w:type="pct"/>
                <w:vAlign w:val="center"/>
              </w:tcPr>
            </w:tcPrChange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406" w:type="pct"/>
            <w:vAlign w:val="center"/>
            <w:tcPrChange w:id="16" w:author="David" w:date="2023-12-06T17:40:33Z">
              <w:tcPr>
                <w:tcW w:w="389" w:type="pct"/>
                <w:vAlign w:val="center"/>
              </w:tcPr>
            </w:tcPrChange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610" w:type="pct"/>
            <w:vAlign w:val="center"/>
            <w:tcPrChange w:id="17" w:author="David" w:date="2023-12-06T17:40:33Z">
              <w:tcPr>
                <w:tcW w:w="398" w:type="pct"/>
                <w:vAlign w:val="center"/>
              </w:tcPr>
            </w:tcPrChange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ins w:id="18" w:author="David" w:date="2023-12-06T15:22:54Z">
              <w:r>
                <w:rPr>
                  <w:rFonts w:hint="eastAsia"/>
                  <w:b/>
                  <w:color w:val="auto"/>
                  <w:sz w:val="22"/>
                  <w:szCs w:val="28"/>
                  <w:lang w:val="en-US" w:eastAsia="zh-CN"/>
                </w:rPr>
                <w:t>集采</w:t>
              </w:r>
            </w:ins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625" w:type="pct"/>
            <w:vAlign w:val="center"/>
            <w:tcPrChange w:id="19" w:author="David" w:date="2023-12-06T17:40:33Z">
              <w:tcPr>
                <w:tcW w:w="582" w:type="pct"/>
                <w:vAlign w:val="center"/>
              </w:tcPr>
            </w:tcPrChange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del w:id="20" w:author="David" w:date="2023-12-06T15:23:32Z">
              <w:r>
                <w:rPr>
                  <w:rFonts w:hint="eastAsia"/>
                  <w:b/>
                  <w:color w:val="0000FF"/>
                  <w:sz w:val="22"/>
                  <w:szCs w:val="28"/>
                  <w:rPrChange w:id="21" w:author="David" w:date="2023-12-06T15:23:00Z">
                    <w:rPr>
                      <w:rFonts w:hint="eastAsia"/>
                      <w:b/>
                      <w:color w:val="auto"/>
                      <w:sz w:val="22"/>
                      <w:szCs w:val="28"/>
                    </w:rPr>
                  </w:rPrChange>
                </w:rPr>
                <w:delText>最终</w:delText>
              </w:r>
            </w:del>
            <w:del w:id="22" w:author="David" w:date="2023-12-06T15:23:32Z">
              <w:r>
                <w:rPr>
                  <w:b/>
                  <w:color w:val="0000FF"/>
                  <w:sz w:val="22"/>
                  <w:szCs w:val="28"/>
                  <w:rPrChange w:id="23" w:author="David" w:date="2023-12-06T15:23:00Z">
                    <w:rPr>
                      <w:b/>
                      <w:color w:val="auto"/>
                      <w:sz w:val="22"/>
                      <w:szCs w:val="28"/>
                    </w:rPr>
                  </w:rPrChange>
                </w:rPr>
                <w:delText>报价（</w:delText>
              </w:r>
            </w:del>
            <w:del w:id="24" w:author="David" w:date="2023-12-06T15:23:32Z">
              <w:r>
                <w:rPr>
                  <w:rFonts w:hint="eastAsia"/>
                  <w:b/>
                  <w:color w:val="0000FF"/>
                  <w:sz w:val="22"/>
                  <w:szCs w:val="28"/>
                  <w:rPrChange w:id="25" w:author="David" w:date="2023-12-06T15:23:00Z">
                    <w:rPr>
                      <w:rFonts w:hint="eastAsia"/>
                      <w:b/>
                      <w:color w:val="auto"/>
                      <w:sz w:val="22"/>
                      <w:szCs w:val="28"/>
                    </w:rPr>
                  </w:rPrChange>
                </w:rPr>
                <w:delText>现场</w:delText>
              </w:r>
            </w:del>
            <w:del w:id="26" w:author="David" w:date="2023-12-06T15:23:32Z">
              <w:r>
                <w:rPr>
                  <w:b/>
                  <w:color w:val="0000FF"/>
                  <w:sz w:val="22"/>
                  <w:szCs w:val="28"/>
                  <w:rPrChange w:id="27" w:author="David" w:date="2023-12-06T15:23:00Z">
                    <w:rPr>
                      <w:b/>
                      <w:color w:val="auto"/>
                      <w:sz w:val="22"/>
                      <w:szCs w:val="28"/>
                    </w:rPr>
                  </w:rPrChange>
                </w:rPr>
                <w:delText>填写</w:delText>
              </w:r>
            </w:del>
            <w:ins w:id="28" w:author="David" w:date="2023-12-06T15:23:32Z">
              <w:r>
                <w:rPr>
                  <w:rFonts w:hint="eastAsia"/>
                  <w:b/>
                  <w:color w:val="0000FF"/>
                  <w:sz w:val="22"/>
                  <w:szCs w:val="28"/>
                  <w:lang w:eastAsia="zh-CN"/>
                </w:rPr>
                <w:t>集采</w:t>
              </w:r>
            </w:ins>
            <w:ins w:id="29" w:author="David" w:date="2023-12-06T15:23:34Z">
              <w:r>
                <w:rPr>
                  <w:rFonts w:hint="eastAsia"/>
                  <w:b/>
                  <w:color w:val="0000FF"/>
                  <w:sz w:val="22"/>
                  <w:szCs w:val="28"/>
                  <w:lang w:eastAsia="zh-CN"/>
                </w:rPr>
                <w:t>流水</w:t>
              </w:r>
            </w:ins>
            <w:ins w:id="30" w:author="David" w:date="2023-12-06T15:23:35Z">
              <w:r>
                <w:rPr>
                  <w:rFonts w:hint="eastAsia"/>
                  <w:b/>
                  <w:color w:val="0000FF"/>
                  <w:sz w:val="22"/>
                  <w:szCs w:val="28"/>
                  <w:lang w:eastAsia="zh-CN"/>
                </w:rPr>
                <w:t>号</w:t>
              </w:r>
            </w:ins>
            <w:del w:id="31" w:author="David" w:date="2023-12-06T15:23:40Z">
              <w:r>
                <w:rPr>
                  <w:b/>
                  <w:color w:val="0000FF"/>
                  <w:sz w:val="22"/>
                  <w:szCs w:val="28"/>
                  <w:rPrChange w:id="32" w:author="David" w:date="2023-12-06T15:23:00Z">
                    <w:rPr>
                      <w:b/>
                      <w:color w:val="auto"/>
                      <w:sz w:val="22"/>
                      <w:szCs w:val="28"/>
                    </w:rPr>
                  </w:rPrChange>
                </w:rPr>
                <w:delText>）</w:delText>
              </w:r>
            </w:del>
          </w:p>
        </w:tc>
        <w:tc>
          <w:tcPr>
            <w:tcW w:w="707" w:type="pct"/>
            <w:vAlign w:val="top"/>
            <w:tcPrChange w:id="33" w:author="David" w:date="2023-12-06T17:40:33Z">
              <w:tcPr>
                <w:tcW w:w="497" w:type="pct"/>
                <w:vAlign w:val="top"/>
              </w:tcPr>
            </w:tcPrChange>
          </w:tcPr>
          <w:p>
            <w:pPr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国家</w:t>
            </w:r>
            <w:r>
              <w:rPr>
                <w:b/>
                <w:color w:val="auto"/>
                <w:sz w:val="22"/>
                <w:szCs w:val="28"/>
              </w:rPr>
              <w:t>医用耗材代码（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27位</w:t>
            </w:r>
            <w:r>
              <w:rPr>
                <w:b/>
                <w:color w:val="auto"/>
                <w:sz w:val="22"/>
                <w:szCs w:val="28"/>
              </w:rPr>
              <w:t>）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，</w:t>
            </w:r>
            <w:r>
              <w:rPr>
                <w:b/>
                <w:color w:val="auto"/>
                <w:sz w:val="22"/>
                <w:szCs w:val="28"/>
              </w:rPr>
              <w:t>无则填“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无</w:t>
            </w:r>
            <w:r>
              <w:rPr>
                <w:b/>
                <w:color w:val="auto"/>
                <w:sz w:val="22"/>
                <w:szCs w:val="28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4" w:author="David" w:date="2023-12-06T17:40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43" w:hRule="atLeast"/>
          <w:trPrChange w:id="34" w:author="David" w:date="2023-12-06T17:40:33Z">
            <w:trPr>
              <w:trHeight w:val="643" w:hRule="atLeast"/>
            </w:trPr>
          </w:trPrChange>
        </w:trPr>
        <w:tc>
          <w:tcPr>
            <w:tcW w:w="381" w:type="pct"/>
            <w:tcPrChange w:id="35" w:author="David" w:date="2023-12-06T17:40:33Z">
              <w:tcPr>
                <w:tcW w:w="451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22" w:type="pct"/>
            <w:tcPrChange w:id="36" w:author="David" w:date="2023-12-06T17:40:33Z">
              <w:tcPr>
                <w:tcW w:w="499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50" w:type="pct"/>
            <w:tcPrChange w:id="37" w:author="David" w:date="2023-12-06T17:40:33Z">
              <w:tcPr>
                <w:tcW w:w="532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292" w:type="pct"/>
            <w:tcPrChange w:id="38" w:author="David" w:date="2023-12-06T17:40:33Z">
              <w:tcPr>
                <w:tcW w:w="345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277" w:type="pct"/>
            <w:tcPrChange w:id="39" w:author="David" w:date="2023-12-06T17:40:33Z">
              <w:tcPr>
                <w:tcW w:w="328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311" w:type="pct"/>
            <w:tcPrChange w:id="40" w:author="David" w:date="2023-12-06T17:40:33Z">
              <w:tcPr>
                <w:tcW w:w="367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513" w:type="pct"/>
            <w:tcPrChange w:id="41" w:author="David" w:date="2023-12-06T17:40:33Z">
              <w:tcPr>
                <w:tcW w:w="607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06" w:type="pct"/>
            <w:tcPrChange w:id="42" w:author="David" w:date="2023-12-06T17:40:33Z">
              <w:tcPr>
                <w:tcW w:w="389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610" w:type="pct"/>
            <w:vAlign w:val="center"/>
            <w:tcPrChange w:id="43" w:author="David" w:date="2023-12-06T17:40:33Z">
              <w:tcPr>
                <w:tcW w:w="398" w:type="pct"/>
                <w:vAlign w:val="center"/>
              </w:tcPr>
            </w:tcPrChange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625" w:type="pct"/>
            <w:vAlign w:val="center"/>
            <w:tcPrChange w:id="44" w:author="David" w:date="2023-12-06T17:40:33Z">
              <w:tcPr>
                <w:tcW w:w="582" w:type="pct"/>
                <w:vAlign w:val="center"/>
              </w:tcPr>
            </w:tcPrChange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707" w:type="pct"/>
            <w:tcPrChange w:id="45" w:author="David" w:date="2023-12-06T17:40:33Z">
              <w:tcPr>
                <w:tcW w:w="497" w:type="pct"/>
              </w:tcPr>
            </w:tcPrChange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" w:author="David" w:date="2023-12-06T17:40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6" w:hRule="atLeast"/>
          <w:trPrChange w:id="46" w:author="David" w:date="2023-12-06T17:40:33Z">
            <w:trPr>
              <w:trHeight w:val="576" w:hRule="atLeast"/>
            </w:trPr>
          </w:trPrChange>
        </w:trPr>
        <w:tc>
          <w:tcPr>
            <w:tcW w:w="381" w:type="pct"/>
            <w:tcPrChange w:id="47" w:author="David" w:date="2023-12-06T17:40:33Z">
              <w:tcPr>
                <w:tcW w:w="451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22" w:type="pct"/>
            <w:tcPrChange w:id="48" w:author="David" w:date="2023-12-06T17:40:33Z">
              <w:tcPr>
                <w:tcW w:w="499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50" w:type="pct"/>
            <w:tcPrChange w:id="49" w:author="David" w:date="2023-12-06T17:40:33Z">
              <w:tcPr>
                <w:tcW w:w="532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292" w:type="pct"/>
            <w:tcPrChange w:id="50" w:author="David" w:date="2023-12-06T17:40:33Z">
              <w:tcPr>
                <w:tcW w:w="345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277" w:type="pct"/>
            <w:tcPrChange w:id="51" w:author="David" w:date="2023-12-06T17:40:33Z">
              <w:tcPr>
                <w:tcW w:w="328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311" w:type="pct"/>
            <w:tcPrChange w:id="52" w:author="David" w:date="2023-12-06T17:40:33Z">
              <w:tcPr>
                <w:tcW w:w="367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513" w:type="pct"/>
            <w:tcPrChange w:id="53" w:author="David" w:date="2023-12-06T17:40:33Z">
              <w:tcPr>
                <w:tcW w:w="607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06" w:type="pct"/>
            <w:tcPrChange w:id="54" w:author="David" w:date="2023-12-06T17:40:33Z">
              <w:tcPr>
                <w:tcW w:w="389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610" w:type="pct"/>
            <w:tcPrChange w:id="55" w:author="David" w:date="2023-12-06T17:40:33Z">
              <w:tcPr>
                <w:tcW w:w="398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625" w:type="pct"/>
            <w:tcPrChange w:id="56" w:author="David" w:date="2023-12-06T17:40:33Z">
              <w:tcPr>
                <w:tcW w:w="582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707" w:type="pct"/>
            <w:tcPrChange w:id="57" w:author="David" w:date="2023-12-06T17:40:33Z">
              <w:tcPr>
                <w:tcW w:w="497" w:type="pct"/>
              </w:tcPr>
            </w:tcPrChange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8" w:author="David" w:date="2023-12-06T17:40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1" w:hRule="atLeast"/>
          <w:trPrChange w:id="58" w:author="David" w:date="2023-12-06T17:40:33Z">
            <w:trPr>
              <w:trHeight w:val="511" w:hRule="atLeast"/>
            </w:trPr>
          </w:trPrChange>
        </w:trPr>
        <w:tc>
          <w:tcPr>
            <w:tcW w:w="381" w:type="pct"/>
            <w:tcPrChange w:id="59" w:author="David" w:date="2023-12-06T17:40:33Z">
              <w:tcPr>
                <w:tcW w:w="451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22" w:type="pct"/>
            <w:tcPrChange w:id="60" w:author="David" w:date="2023-12-06T17:40:33Z">
              <w:tcPr>
                <w:tcW w:w="499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50" w:type="pct"/>
            <w:tcPrChange w:id="61" w:author="David" w:date="2023-12-06T17:40:33Z">
              <w:tcPr>
                <w:tcW w:w="532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292" w:type="pct"/>
            <w:tcPrChange w:id="62" w:author="David" w:date="2023-12-06T17:40:33Z">
              <w:tcPr>
                <w:tcW w:w="345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277" w:type="pct"/>
            <w:tcPrChange w:id="63" w:author="David" w:date="2023-12-06T17:40:33Z">
              <w:tcPr>
                <w:tcW w:w="328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311" w:type="pct"/>
            <w:tcPrChange w:id="64" w:author="David" w:date="2023-12-06T17:40:33Z">
              <w:tcPr>
                <w:tcW w:w="367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513" w:type="pct"/>
            <w:tcPrChange w:id="65" w:author="David" w:date="2023-12-06T17:40:33Z">
              <w:tcPr>
                <w:tcW w:w="607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06" w:type="pct"/>
            <w:tcPrChange w:id="66" w:author="David" w:date="2023-12-06T17:40:33Z">
              <w:tcPr>
                <w:tcW w:w="389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610" w:type="pct"/>
            <w:tcPrChange w:id="67" w:author="David" w:date="2023-12-06T17:40:33Z">
              <w:tcPr>
                <w:tcW w:w="398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625" w:type="pct"/>
            <w:tcPrChange w:id="68" w:author="David" w:date="2023-12-06T17:40:33Z">
              <w:tcPr>
                <w:tcW w:w="582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707" w:type="pct"/>
            <w:tcPrChange w:id="69" w:author="David" w:date="2023-12-06T17:40:33Z">
              <w:tcPr>
                <w:tcW w:w="497" w:type="pct"/>
              </w:tcPr>
            </w:tcPrChange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" w:author="David" w:date="2023-12-06T17:40:3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trPrChange w:id="70" w:author="David" w:date="2023-12-06T17:40:33Z">
            <w:trPr>
              <w:trHeight w:val="705" w:hRule="atLeast"/>
            </w:trPr>
          </w:trPrChange>
        </w:trPr>
        <w:tc>
          <w:tcPr>
            <w:tcW w:w="381" w:type="pct"/>
            <w:tcPrChange w:id="71" w:author="David" w:date="2023-12-06T17:40:33Z">
              <w:tcPr>
                <w:tcW w:w="451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22" w:type="pct"/>
            <w:tcPrChange w:id="72" w:author="David" w:date="2023-12-06T17:40:33Z">
              <w:tcPr>
                <w:tcW w:w="499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50" w:type="pct"/>
            <w:tcPrChange w:id="73" w:author="David" w:date="2023-12-06T17:40:33Z">
              <w:tcPr>
                <w:tcW w:w="532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292" w:type="pct"/>
            <w:tcPrChange w:id="74" w:author="David" w:date="2023-12-06T17:40:33Z">
              <w:tcPr>
                <w:tcW w:w="345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277" w:type="pct"/>
            <w:tcPrChange w:id="75" w:author="David" w:date="2023-12-06T17:40:33Z">
              <w:tcPr>
                <w:tcW w:w="328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311" w:type="pct"/>
            <w:tcPrChange w:id="76" w:author="David" w:date="2023-12-06T17:40:33Z">
              <w:tcPr>
                <w:tcW w:w="367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513" w:type="pct"/>
            <w:tcPrChange w:id="77" w:author="David" w:date="2023-12-06T17:40:33Z">
              <w:tcPr>
                <w:tcW w:w="607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406" w:type="pct"/>
            <w:tcPrChange w:id="78" w:author="David" w:date="2023-12-06T17:40:33Z">
              <w:tcPr>
                <w:tcW w:w="389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610" w:type="pct"/>
            <w:tcPrChange w:id="79" w:author="David" w:date="2023-12-06T17:40:33Z">
              <w:tcPr>
                <w:tcW w:w="398" w:type="pct"/>
              </w:tcPr>
            </w:tcPrChange>
          </w:tcPr>
          <w:p>
            <w:pPr>
              <w:rPr>
                <w:color w:val="auto"/>
              </w:rPr>
            </w:pPr>
          </w:p>
        </w:tc>
        <w:tc>
          <w:tcPr>
            <w:tcW w:w="625" w:type="pct"/>
            <w:tcPrChange w:id="80" w:author="David" w:date="2023-12-06T17:40:33Z">
              <w:tcPr>
                <w:tcW w:w="582" w:type="pct"/>
              </w:tcPr>
            </w:tcPrChange>
          </w:tcPr>
          <w:p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707" w:type="pct"/>
            <w:tcPrChange w:id="81" w:author="David" w:date="2023-12-06T17:40:33Z">
              <w:tcPr>
                <w:tcW w:w="497" w:type="pct"/>
              </w:tcPr>
            </w:tcPrChange>
          </w:tcPr>
          <w:p>
            <w:pPr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del w:id="82" w:author="David" w:date="2023-12-06T15:23:53Z">
        <w:r>
          <w:rPr>
            <w:rFonts w:hint="eastAsia"/>
            <w:b/>
            <w:color w:val="auto"/>
            <w:sz w:val="22"/>
            <w:szCs w:val="28"/>
          </w:rPr>
          <w:delText>签字确认以最终报价</w:delText>
        </w:r>
      </w:del>
      <w:del w:id="83" w:author="David" w:date="2023-12-06T15:23:53Z">
        <w:r>
          <w:rPr>
            <w:b/>
            <w:color w:val="auto"/>
            <w:sz w:val="22"/>
            <w:szCs w:val="28"/>
          </w:rPr>
          <w:delText>为准</w:delText>
        </w:r>
      </w:del>
      <w:del w:id="84" w:author="David" w:date="2023-12-06T15:23:53Z">
        <w:r>
          <w:rPr>
            <w:rFonts w:hint="eastAsia"/>
            <w:b/>
            <w:color w:val="auto"/>
            <w:sz w:val="22"/>
            <w:szCs w:val="28"/>
          </w:rPr>
          <w:delText>，</w:delText>
        </w:r>
      </w:del>
      <w:del w:id="85" w:author="David" w:date="2023-12-06T15:23:53Z">
        <w:r>
          <w:rPr>
            <w:b/>
            <w:color w:val="auto"/>
            <w:sz w:val="22"/>
            <w:szCs w:val="28"/>
          </w:rPr>
          <w:delText>是否能承诺云南省最低价，是□</w:delText>
        </w:r>
      </w:del>
      <w:del w:id="86" w:author="David" w:date="2023-12-06T15:23:53Z">
        <w:r>
          <w:rPr>
            <w:rFonts w:hint="eastAsia"/>
            <w:b/>
            <w:color w:val="auto"/>
            <w:sz w:val="22"/>
            <w:szCs w:val="28"/>
            <w:lang w:val="en-US" w:eastAsia="zh-CN"/>
          </w:rPr>
          <w:delText xml:space="preserve">    </w:delText>
        </w:r>
      </w:del>
      <w:del w:id="87" w:author="David" w:date="2023-12-06T15:23:53Z">
        <w:r>
          <w:rPr>
            <w:rFonts w:hint="eastAsia"/>
            <w:b/>
            <w:color w:val="auto"/>
            <w:sz w:val="22"/>
            <w:szCs w:val="28"/>
          </w:rPr>
          <w:delText>否</w:delText>
        </w:r>
      </w:del>
      <w:del w:id="88" w:author="David" w:date="2023-12-06T15:23:53Z">
        <w:r>
          <w:rPr>
            <w:b/>
            <w:color w:val="auto"/>
            <w:sz w:val="22"/>
            <w:szCs w:val="28"/>
          </w:rPr>
          <w:delText>□</w:delText>
        </w:r>
      </w:del>
      <w:del w:id="89" w:author="David" w:date="2023-12-06T15:23:53Z">
        <w:r>
          <w:rPr>
            <w:rFonts w:hint="eastAsia"/>
            <w:b/>
            <w:color w:val="auto"/>
            <w:sz w:val="22"/>
            <w:szCs w:val="28"/>
          </w:rPr>
          <w:delText>。</w:delText>
        </w:r>
      </w:del>
      <w:del w:id="90" w:author="David" w:date="2023-12-06T15:23:53Z">
        <w:r>
          <w:rPr>
            <w:rFonts w:hint="eastAsia"/>
            <w:b/>
            <w:color w:val="auto"/>
            <w:sz w:val="22"/>
            <w:szCs w:val="28"/>
            <w:lang w:val="en-US" w:eastAsia="zh-CN"/>
          </w:rPr>
          <w:delText xml:space="preserve">   </w:delText>
        </w:r>
      </w:del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ind w:firstLine="6720" w:firstLineChars="2400"/>
        <w:rPr>
          <w:rFonts w:ascii="仿宋" w:hAnsi="仿宋" w:eastAsia="仿宋" w:cs="仿宋"/>
          <w:sz w:val="28"/>
          <w:szCs w:val="28"/>
        </w:rPr>
      </w:pP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vid">
    <w15:presenceInfo w15:providerId="WPS Office" w15:userId="22180935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YmJjNDU5YjAzYjBiYTBlZjE0NTAxNjUxNDk0Njg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4D63B1F"/>
    <w:rsid w:val="059F7994"/>
    <w:rsid w:val="05BD766E"/>
    <w:rsid w:val="05DE3B80"/>
    <w:rsid w:val="07027CB2"/>
    <w:rsid w:val="0730794A"/>
    <w:rsid w:val="07365D09"/>
    <w:rsid w:val="07F06C8B"/>
    <w:rsid w:val="08273308"/>
    <w:rsid w:val="08E922EA"/>
    <w:rsid w:val="095451FC"/>
    <w:rsid w:val="095B30C9"/>
    <w:rsid w:val="097F2E74"/>
    <w:rsid w:val="0A3C3FD2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F34C21"/>
    <w:rsid w:val="14ED101A"/>
    <w:rsid w:val="154B1ED3"/>
    <w:rsid w:val="15C175EA"/>
    <w:rsid w:val="15EA2D1D"/>
    <w:rsid w:val="15F93998"/>
    <w:rsid w:val="164B5453"/>
    <w:rsid w:val="169B0145"/>
    <w:rsid w:val="16EA6ADE"/>
    <w:rsid w:val="17531799"/>
    <w:rsid w:val="17C31A3B"/>
    <w:rsid w:val="18175977"/>
    <w:rsid w:val="18257080"/>
    <w:rsid w:val="18370CB7"/>
    <w:rsid w:val="189D4DE4"/>
    <w:rsid w:val="18B6025C"/>
    <w:rsid w:val="18C2010E"/>
    <w:rsid w:val="18DE4B67"/>
    <w:rsid w:val="190A51FF"/>
    <w:rsid w:val="192B40D5"/>
    <w:rsid w:val="19504F8D"/>
    <w:rsid w:val="195C5FF8"/>
    <w:rsid w:val="19F96532"/>
    <w:rsid w:val="1A472B4F"/>
    <w:rsid w:val="1AD868B6"/>
    <w:rsid w:val="1B0B27D3"/>
    <w:rsid w:val="1B9B490D"/>
    <w:rsid w:val="1C1D004E"/>
    <w:rsid w:val="1C8966F6"/>
    <w:rsid w:val="1CA10408"/>
    <w:rsid w:val="1D403EB6"/>
    <w:rsid w:val="1D5A6FAF"/>
    <w:rsid w:val="1E0C61BD"/>
    <w:rsid w:val="1E5936BD"/>
    <w:rsid w:val="1E971C12"/>
    <w:rsid w:val="1ED65854"/>
    <w:rsid w:val="20545C8B"/>
    <w:rsid w:val="209D29DA"/>
    <w:rsid w:val="20DD5E95"/>
    <w:rsid w:val="21757717"/>
    <w:rsid w:val="218031C6"/>
    <w:rsid w:val="219F5BE4"/>
    <w:rsid w:val="21EE586A"/>
    <w:rsid w:val="221E053D"/>
    <w:rsid w:val="22394A78"/>
    <w:rsid w:val="224F1B17"/>
    <w:rsid w:val="228A69CD"/>
    <w:rsid w:val="22BF373D"/>
    <w:rsid w:val="236E06F6"/>
    <w:rsid w:val="23830881"/>
    <w:rsid w:val="23BB5274"/>
    <w:rsid w:val="23C3092A"/>
    <w:rsid w:val="24135668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A51AD3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D7CB8"/>
    <w:rsid w:val="2D471690"/>
    <w:rsid w:val="2D546C0A"/>
    <w:rsid w:val="2E7303C1"/>
    <w:rsid w:val="2EE12124"/>
    <w:rsid w:val="302C79CA"/>
    <w:rsid w:val="30B7060F"/>
    <w:rsid w:val="30DA7ED4"/>
    <w:rsid w:val="312A215B"/>
    <w:rsid w:val="31A150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D0543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8B2BA4"/>
    <w:rsid w:val="3EA96784"/>
    <w:rsid w:val="3EE9278D"/>
    <w:rsid w:val="3FAE28B6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4345C3"/>
    <w:rsid w:val="4B965FC9"/>
    <w:rsid w:val="4C1415E6"/>
    <w:rsid w:val="4CD97497"/>
    <w:rsid w:val="4D0C03F4"/>
    <w:rsid w:val="4E595176"/>
    <w:rsid w:val="4E9A2BBE"/>
    <w:rsid w:val="4EC65666"/>
    <w:rsid w:val="4F0B5F65"/>
    <w:rsid w:val="4F32450D"/>
    <w:rsid w:val="4F5C4AD4"/>
    <w:rsid w:val="4F8C0B98"/>
    <w:rsid w:val="4FF43F1F"/>
    <w:rsid w:val="500218CF"/>
    <w:rsid w:val="500951DA"/>
    <w:rsid w:val="50BC3FFA"/>
    <w:rsid w:val="50E579F5"/>
    <w:rsid w:val="51375494"/>
    <w:rsid w:val="52671AE8"/>
    <w:rsid w:val="528775F7"/>
    <w:rsid w:val="52A2107A"/>
    <w:rsid w:val="52FD72B7"/>
    <w:rsid w:val="532B44AA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9D370F1"/>
    <w:rsid w:val="5A025174"/>
    <w:rsid w:val="5A1A496E"/>
    <w:rsid w:val="5AC03784"/>
    <w:rsid w:val="5AE90C2D"/>
    <w:rsid w:val="5B5B6D18"/>
    <w:rsid w:val="5B5F3349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3172E8"/>
    <w:rsid w:val="5FF4621D"/>
    <w:rsid w:val="627666FF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A317910"/>
    <w:rsid w:val="6AA9201C"/>
    <w:rsid w:val="6AD4189E"/>
    <w:rsid w:val="6B974E85"/>
    <w:rsid w:val="6C7D748D"/>
    <w:rsid w:val="6D020313"/>
    <w:rsid w:val="6D225B81"/>
    <w:rsid w:val="6D704039"/>
    <w:rsid w:val="6D721665"/>
    <w:rsid w:val="6DFB5D0A"/>
    <w:rsid w:val="6E35746E"/>
    <w:rsid w:val="6E523ADC"/>
    <w:rsid w:val="6EDF1EF7"/>
    <w:rsid w:val="6F1E59DA"/>
    <w:rsid w:val="6F1F73C7"/>
    <w:rsid w:val="6F6269B9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86A03"/>
    <w:rsid w:val="755C0360"/>
    <w:rsid w:val="756643B1"/>
    <w:rsid w:val="756E4333"/>
    <w:rsid w:val="75781644"/>
    <w:rsid w:val="75E33622"/>
    <w:rsid w:val="761376E1"/>
    <w:rsid w:val="762F6E99"/>
    <w:rsid w:val="76B442BB"/>
    <w:rsid w:val="76DF2A30"/>
    <w:rsid w:val="76E3774B"/>
    <w:rsid w:val="77077B3B"/>
    <w:rsid w:val="77354877"/>
    <w:rsid w:val="775B670D"/>
    <w:rsid w:val="777D7A5D"/>
    <w:rsid w:val="77DC2E91"/>
    <w:rsid w:val="78EB0AAD"/>
    <w:rsid w:val="79F11D83"/>
    <w:rsid w:val="7A0F3269"/>
    <w:rsid w:val="7A305E2F"/>
    <w:rsid w:val="7AA85482"/>
    <w:rsid w:val="7B0C50EC"/>
    <w:rsid w:val="7B737AEB"/>
    <w:rsid w:val="7BBE11A4"/>
    <w:rsid w:val="7C655D5E"/>
    <w:rsid w:val="7C9B4B47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340</Words>
  <Characters>1938</Characters>
  <Lines>16</Lines>
  <Paragraphs>4</Paragraphs>
  <TotalTime>11</TotalTime>
  <ScaleCrop>false</ScaleCrop>
  <LinksUpToDate>false</LinksUpToDate>
  <CharactersWithSpaces>2274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David</cp:lastModifiedBy>
  <cp:lastPrinted>2023-12-06T09:41:00Z</cp:lastPrinted>
  <dcterms:modified xsi:type="dcterms:W3CDTF">2023-12-08T08:16:03Z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74CD29476A964DEC9090AC2E894FA053</vt:lpwstr>
  </property>
</Properties>
</file>